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3"/>
        <w:gridCol w:w="1523"/>
      </w:tblGrid>
      <w:tr w:rsidR="00783849" w:rsidTr="00C90CDC">
        <w:trPr>
          <w:trHeight w:val="440"/>
        </w:trPr>
        <w:tc>
          <w:tcPr>
            <w:tcW w:w="9576" w:type="dxa"/>
            <w:gridSpan w:val="2"/>
            <w:tcBorders>
              <w:top w:val="nil"/>
              <w:left w:val="nil"/>
              <w:bottom w:val="nil"/>
              <w:right w:val="nil"/>
            </w:tcBorders>
          </w:tcPr>
          <w:p w:rsidR="001C1CC7" w:rsidRDefault="00C27ABA" w:rsidP="009D3A36">
            <w:pPr>
              <w:jc w:val="center"/>
            </w:pPr>
            <w:bookmarkStart w:id="0" w:name="_GoBack"/>
            <w:bookmarkEnd w:id="0"/>
            <w:r>
              <w:rPr>
                <w:rFonts w:ascii="Arial" w:hAnsi="Arial" w:cs="Arial"/>
                <w:b/>
                <w:bCs/>
                <w:sz w:val="24"/>
              </w:rPr>
              <w:t>Off-Leash Play</w:t>
            </w:r>
            <w:r w:rsidR="001F357F">
              <w:rPr>
                <w:rFonts w:ascii="Arial" w:hAnsi="Arial" w:cs="Arial"/>
                <w:b/>
                <w:sz w:val="24"/>
              </w:rPr>
              <w:t xml:space="preserve"> Application</w:t>
            </w:r>
            <w:r w:rsidR="007E1A65">
              <w:rPr>
                <w:rFonts w:ascii="Arial" w:hAnsi="Arial" w:cs="Arial"/>
                <w:b/>
                <w:sz w:val="24"/>
              </w:rPr>
              <w:t xml:space="preserve"> </w:t>
            </w:r>
          </w:p>
          <w:p w:rsidR="00783849" w:rsidRDefault="00783849" w:rsidP="009D3A36">
            <w:pPr>
              <w:jc w:val="center"/>
            </w:pPr>
          </w:p>
        </w:tc>
      </w:tr>
      <w:tr w:rsidR="009D3A36" w:rsidTr="00C90CDC">
        <w:trPr>
          <w:trHeight w:val="440"/>
        </w:trPr>
        <w:tc>
          <w:tcPr>
            <w:tcW w:w="9576" w:type="dxa"/>
            <w:gridSpan w:val="2"/>
            <w:tcBorders>
              <w:top w:val="nil"/>
              <w:left w:val="nil"/>
              <w:bottom w:val="single" w:sz="4" w:space="0" w:color="auto"/>
              <w:right w:val="nil"/>
            </w:tcBorders>
          </w:tcPr>
          <w:p w:rsidR="00C90CDC" w:rsidRPr="00835FA9" w:rsidRDefault="009D3A36" w:rsidP="00451234">
            <w:pPr>
              <w:rPr>
                <w:rFonts w:ascii="Arial" w:hAnsi="Arial" w:cs="Arial"/>
                <w:bCs/>
                <w:sz w:val="22"/>
                <w:szCs w:val="22"/>
              </w:rPr>
            </w:pPr>
            <w:r w:rsidRPr="00835FA9">
              <w:rPr>
                <w:rFonts w:ascii="Arial" w:hAnsi="Arial" w:cs="Arial"/>
                <w:bCs/>
                <w:sz w:val="22"/>
                <w:szCs w:val="22"/>
              </w:rPr>
              <w:t>We love dogs and want your dog to love coming to our off-leash playgroup.  No one knows your dog better than you, so we’d appreciate you taking the time to fill out this application.  The more we know about the dogs in our care, the better our playgroups will be.</w:t>
            </w:r>
          </w:p>
        </w:tc>
      </w:tr>
      <w:tr w:rsidR="00783849">
        <w:trPr>
          <w:trHeight w:val="440"/>
        </w:trPr>
        <w:tc>
          <w:tcPr>
            <w:tcW w:w="8053" w:type="dxa"/>
            <w:tcBorders>
              <w:top w:val="single" w:sz="4" w:space="0" w:color="auto"/>
            </w:tcBorders>
          </w:tcPr>
          <w:p w:rsidR="00783849" w:rsidRDefault="00783849" w:rsidP="007E1A65">
            <w:pPr>
              <w:pStyle w:val="Subtitle"/>
              <w:rPr>
                <w:rFonts w:ascii="Arial" w:hAnsi="Arial" w:cs="Arial"/>
                <w:bCs/>
                <w:sz w:val="20"/>
              </w:rPr>
            </w:pPr>
            <w:r>
              <w:rPr>
                <w:rFonts w:ascii="Arial" w:hAnsi="Arial" w:cs="Arial"/>
                <w:bCs/>
                <w:sz w:val="20"/>
              </w:rPr>
              <w:t>Owner’s Name(s):</w:t>
            </w:r>
          </w:p>
          <w:p w:rsidR="00835FA9" w:rsidRDefault="00835FA9" w:rsidP="007E1A65">
            <w:pPr>
              <w:pStyle w:val="Subtitle"/>
              <w:rPr>
                <w:rFonts w:ascii="Arial" w:hAnsi="Arial" w:cs="Arial"/>
                <w:bCs/>
                <w:sz w:val="20"/>
              </w:rPr>
            </w:pPr>
          </w:p>
          <w:p w:rsidR="00783849" w:rsidRDefault="00783849" w:rsidP="007E1A65">
            <w:pPr>
              <w:pStyle w:val="Subtitle"/>
              <w:rPr>
                <w:rFonts w:ascii="Arial" w:hAnsi="Arial" w:cs="Arial"/>
                <w:bCs/>
                <w:sz w:val="20"/>
              </w:rPr>
            </w:pPr>
          </w:p>
        </w:tc>
        <w:tc>
          <w:tcPr>
            <w:tcW w:w="1523" w:type="dxa"/>
            <w:tcBorders>
              <w:top w:val="single" w:sz="4" w:space="0" w:color="auto"/>
            </w:tcBorders>
          </w:tcPr>
          <w:p w:rsidR="00783849" w:rsidRDefault="00783849" w:rsidP="007E1A65">
            <w:pPr>
              <w:pStyle w:val="Subtitle"/>
              <w:rPr>
                <w:rFonts w:ascii="Arial" w:hAnsi="Arial" w:cs="Arial"/>
                <w:bCs/>
                <w:sz w:val="20"/>
              </w:rPr>
            </w:pPr>
            <w:r>
              <w:rPr>
                <w:rFonts w:ascii="Arial" w:hAnsi="Arial" w:cs="Arial"/>
                <w:bCs/>
                <w:sz w:val="20"/>
              </w:rPr>
              <w:t>Today</w:t>
            </w:r>
            <w:r w:rsidR="007E1A65">
              <w:rPr>
                <w:rFonts w:ascii="Arial" w:hAnsi="Arial" w:cs="Arial"/>
                <w:bCs/>
                <w:sz w:val="20"/>
              </w:rPr>
              <w:t>’</w:t>
            </w:r>
            <w:r>
              <w:rPr>
                <w:rFonts w:ascii="Arial" w:hAnsi="Arial" w:cs="Arial"/>
                <w:bCs/>
                <w:sz w:val="20"/>
              </w:rPr>
              <w:t>s Date:</w:t>
            </w:r>
          </w:p>
        </w:tc>
      </w:tr>
    </w:tbl>
    <w:p w:rsidR="000E6FAC" w:rsidRPr="00451234" w:rsidRDefault="000E6FAC" w:rsidP="000E6FAC">
      <w:pPr>
        <w:pStyle w:val="Subtitle"/>
        <w:rPr>
          <w:rFonts w:ascii="Arial" w:hAnsi="Arial" w:cs="Arial"/>
          <w:bCs/>
          <w:sz w:val="16"/>
          <w:szCs w:val="16"/>
        </w:rPr>
      </w:pPr>
    </w:p>
    <w:p w:rsidR="000E6FAC" w:rsidRDefault="000E6FAC" w:rsidP="000E6FAC">
      <w:pPr>
        <w:pStyle w:val="Subtitle"/>
        <w:jc w:val="center"/>
        <w:outlineLvl w:val="0"/>
        <w:rPr>
          <w:rFonts w:ascii="Arial" w:hAnsi="Arial" w:cs="Arial"/>
          <w:b/>
          <w:bCs/>
          <w:sz w:val="22"/>
          <w:szCs w:val="22"/>
        </w:rPr>
      </w:pPr>
      <w:r>
        <w:rPr>
          <w:rFonts w:ascii="Arial" w:hAnsi="Arial" w:cs="Arial"/>
          <w:b/>
          <w:bCs/>
          <w:sz w:val="22"/>
          <w:szCs w:val="22"/>
        </w:rPr>
        <w:t>Dog Information</w:t>
      </w:r>
    </w:p>
    <w:p w:rsidR="000E6FAC" w:rsidRDefault="00C27ABA" w:rsidP="000E6FAC">
      <w:pPr>
        <w:pStyle w:val="Subtitle"/>
        <w:jc w:val="center"/>
        <w:outlineLvl w:val="0"/>
        <w:rPr>
          <w:rFonts w:ascii="Arial" w:hAnsi="Arial" w:cs="Arial"/>
          <w:bCs/>
          <w:i/>
          <w:sz w:val="20"/>
        </w:rPr>
      </w:pPr>
      <w:r>
        <w:rPr>
          <w:rFonts w:ascii="Arial" w:hAnsi="Arial" w:cs="Arial"/>
          <w:bCs/>
          <w:i/>
          <w:sz w:val="20"/>
        </w:rPr>
        <w:t>Please submit one application for each dog who you would like to have in off-leash play</w:t>
      </w:r>
    </w:p>
    <w:p w:rsidR="000E6FAC" w:rsidRPr="00451234" w:rsidRDefault="000E6FAC" w:rsidP="000B4E77">
      <w:pPr>
        <w:pStyle w:val="Subtitle"/>
        <w:rPr>
          <w:rFonts w:ascii="Arial" w:hAnsi="Arial" w:cs="Arial"/>
          <w:bCs/>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123"/>
        <w:gridCol w:w="1994"/>
        <w:gridCol w:w="1911"/>
      </w:tblGrid>
      <w:tr w:rsidR="000E6FAC">
        <w:trPr>
          <w:trHeight w:val="575"/>
        </w:trPr>
        <w:tc>
          <w:tcPr>
            <w:tcW w:w="5671" w:type="dxa"/>
            <w:gridSpan w:val="2"/>
          </w:tcPr>
          <w:p w:rsidR="000E6FAC" w:rsidRDefault="000E6FAC" w:rsidP="007E1A65">
            <w:pPr>
              <w:pStyle w:val="Subtitle"/>
              <w:rPr>
                <w:rFonts w:ascii="Arial" w:hAnsi="Arial" w:cs="Arial"/>
                <w:bCs/>
                <w:sz w:val="20"/>
              </w:rPr>
            </w:pPr>
            <w:r>
              <w:rPr>
                <w:rFonts w:ascii="Arial" w:hAnsi="Arial" w:cs="Arial"/>
                <w:bCs/>
                <w:sz w:val="20"/>
              </w:rPr>
              <w:t>Dog’s Name:</w:t>
            </w:r>
          </w:p>
        </w:tc>
        <w:tc>
          <w:tcPr>
            <w:tcW w:w="3905" w:type="dxa"/>
            <w:gridSpan w:val="2"/>
          </w:tcPr>
          <w:p w:rsidR="000E6FAC" w:rsidRDefault="000E6FAC" w:rsidP="007E1A65">
            <w:pPr>
              <w:pStyle w:val="Subtitle"/>
              <w:rPr>
                <w:rFonts w:ascii="Arial" w:hAnsi="Arial" w:cs="Arial"/>
                <w:bCs/>
                <w:sz w:val="20"/>
              </w:rPr>
            </w:pPr>
            <w:r>
              <w:rPr>
                <w:rFonts w:ascii="Arial" w:hAnsi="Arial" w:cs="Arial"/>
                <w:bCs/>
                <w:sz w:val="20"/>
              </w:rPr>
              <w:t>Breed:</w:t>
            </w:r>
          </w:p>
          <w:p w:rsidR="000E6FAC" w:rsidRDefault="000E6FAC" w:rsidP="007E1A65">
            <w:pPr>
              <w:pStyle w:val="Subtitle"/>
              <w:rPr>
                <w:rFonts w:ascii="Arial" w:hAnsi="Arial" w:cs="Arial"/>
                <w:bCs/>
                <w:sz w:val="20"/>
              </w:rPr>
            </w:pPr>
            <w:r>
              <w:rPr>
                <w:rFonts w:ascii="Arial" w:hAnsi="Arial" w:cs="Arial"/>
                <w:bCs/>
                <w:sz w:val="20"/>
              </w:rPr>
              <w:t>If a mix, list two predominant breeds in behavior:</w:t>
            </w:r>
          </w:p>
        </w:tc>
      </w:tr>
      <w:tr w:rsidR="000E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8"/>
        </w:trPr>
        <w:tc>
          <w:tcPr>
            <w:tcW w:w="5671" w:type="dxa"/>
            <w:gridSpan w:val="2"/>
            <w:tcBorders>
              <w:top w:val="single" w:sz="4" w:space="0" w:color="auto"/>
              <w:left w:val="single" w:sz="4" w:space="0" w:color="auto"/>
              <w:bottom w:val="single" w:sz="4" w:space="0" w:color="auto"/>
            </w:tcBorders>
          </w:tcPr>
          <w:p w:rsidR="000E6FAC" w:rsidRDefault="000E6FAC" w:rsidP="007E1A65">
            <w:pPr>
              <w:pStyle w:val="Subtitle"/>
              <w:jc w:val="left"/>
              <w:rPr>
                <w:rFonts w:ascii="Arial" w:hAnsi="Arial" w:cs="Arial"/>
                <w:bCs/>
                <w:sz w:val="20"/>
              </w:rPr>
            </w:pPr>
            <w:r>
              <w:rPr>
                <w:rFonts w:ascii="Arial" w:hAnsi="Arial" w:cs="Arial"/>
                <w:bCs/>
                <w:sz w:val="20"/>
              </w:rPr>
              <w:t>1a.  Current age</w:t>
            </w:r>
          </w:p>
          <w:p w:rsidR="000E6FAC" w:rsidRDefault="000E6FAC" w:rsidP="007E1A65">
            <w:pPr>
              <w:pStyle w:val="Subtitle"/>
              <w:jc w:val="left"/>
              <w:rPr>
                <w:rFonts w:ascii="Arial" w:hAnsi="Arial" w:cs="Arial"/>
                <w:bCs/>
                <w:sz w:val="20"/>
                <w:u w:val="single"/>
              </w:rPr>
            </w:pPr>
            <w:r>
              <w:rPr>
                <w:rFonts w:ascii="Arial" w:hAnsi="Arial" w:cs="Arial"/>
                <w:bCs/>
                <w:sz w:val="20"/>
              </w:rPr>
              <w:t xml:space="preserve">1b. How long have you owned your dog? </w:t>
            </w:r>
          </w:p>
        </w:tc>
        <w:tc>
          <w:tcPr>
            <w:tcW w:w="1994" w:type="dxa"/>
            <w:tcBorders>
              <w:top w:val="single" w:sz="4" w:space="0" w:color="auto"/>
              <w:bottom w:val="single" w:sz="4" w:space="0" w:color="auto"/>
            </w:tcBorders>
          </w:tcPr>
          <w:p w:rsidR="000E6FAC" w:rsidRDefault="000E6FAC" w:rsidP="007E1A65">
            <w:pPr>
              <w:pStyle w:val="Subtitle"/>
              <w:jc w:val="left"/>
              <w:rPr>
                <w:rFonts w:ascii="Arial" w:hAnsi="Arial" w:cs="Arial"/>
                <w:bCs/>
                <w:sz w:val="20"/>
              </w:rPr>
            </w:pPr>
            <w:r>
              <w:rPr>
                <w:rFonts w:ascii="Arial" w:hAnsi="Arial" w:cs="Arial"/>
                <w:bCs/>
                <w:sz w:val="20"/>
              </w:rPr>
              <w:t xml:space="preserve">Years: </w:t>
            </w:r>
          </w:p>
        </w:tc>
        <w:tc>
          <w:tcPr>
            <w:tcW w:w="1911" w:type="dxa"/>
            <w:tcBorders>
              <w:top w:val="single" w:sz="4" w:space="0" w:color="auto"/>
              <w:bottom w:val="single" w:sz="4" w:space="0" w:color="auto"/>
              <w:right w:val="single" w:sz="4" w:space="0" w:color="auto"/>
            </w:tcBorders>
          </w:tcPr>
          <w:p w:rsidR="000E6FAC" w:rsidRDefault="000E6FAC" w:rsidP="007E1A65">
            <w:pPr>
              <w:pStyle w:val="Subtitle"/>
              <w:jc w:val="left"/>
              <w:rPr>
                <w:rFonts w:ascii="Arial" w:hAnsi="Arial" w:cs="Arial"/>
                <w:bCs/>
                <w:sz w:val="20"/>
              </w:rPr>
            </w:pPr>
            <w:r>
              <w:rPr>
                <w:rFonts w:ascii="Arial" w:hAnsi="Arial" w:cs="Arial"/>
                <w:bCs/>
                <w:sz w:val="20"/>
              </w:rPr>
              <w:t>Months:</w:t>
            </w:r>
          </w:p>
        </w:tc>
      </w:tr>
      <w:tr w:rsidR="000E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2"/>
        </w:trPr>
        <w:tc>
          <w:tcPr>
            <w:tcW w:w="4548" w:type="dxa"/>
            <w:tcBorders>
              <w:top w:val="single" w:sz="4" w:space="0" w:color="auto"/>
              <w:left w:val="single" w:sz="4" w:space="0" w:color="auto"/>
              <w:bottom w:val="single" w:sz="4" w:space="0" w:color="auto"/>
              <w:right w:val="single" w:sz="4" w:space="0" w:color="auto"/>
            </w:tcBorders>
          </w:tcPr>
          <w:p w:rsidR="000E6FAC" w:rsidRDefault="000E6FAC" w:rsidP="007E1A65">
            <w:pPr>
              <w:pStyle w:val="Subtitle"/>
              <w:jc w:val="left"/>
              <w:rPr>
                <w:rFonts w:ascii="Arial" w:hAnsi="Arial" w:cs="Arial"/>
                <w:bCs/>
                <w:sz w:val="20"/>
              </w:rPr>
            </w:pPr>
            <w:r>
              <w:rPr>
                <w:rFonts w:ascii="Arial" w:hAnsi="Arial" w:cs="Arial"/>
                <w:bCs/>
                <w:sz w:val="20"/>
              </w:rPr>
              <w:t>2. Where did you get your dog?</w:t>
            </w:r>
          </w:p>
          <w:p w:rsidR="000E6FAC" w:rsidRDefault="000E6FAC" w:rsidP="007E1A65">
            <w:pPr>
              <w:pStyle w:val="Subtitle"/>
              <w:jc w:val="left"/>
              <w:rPr>
                <w:rFonts w:ascii="Arial" w:hAnsi="Arial" w:cs="Arial"/>
                <w:bCs/>
                <w:sz w:val="20"/>
              </w:rPr>
            </w:pPr>
            <w:r>
              <w:rPr>
                <w:rFonts w:ascii="Arial" w:hAnsi="Arial" w:cs="Arial"/>
                <w:bCs/>
                <w:sz w:val="20"/>
              </w:rPr>
              <w:sym w:font="Symbol" w:char="F09B"/>
            </w:r>
            <w:r>
              <w:rPr>
                <w:rFonts w:ascii="Arial" w:hAnsi="Arial" w:cs="Arial"/>
                <w:bCs/>
                <w:sz w:val="20"/>
              </w:rPr>
              <w:t xml:space="preserve"> Newspaper Ad      </w:t>
            </w:r>
            <w:r>
              <w:rPr>
                <w:rFonts w:ascii="Arial" w:hAnsi="Arial" w:cs="Arial"/>
                <w:bCs/>
                <w:sz w:val="20"/>
              </w:rPr>
              <w:sym w:font="Symbol" w:char="F09B"/>
            </w:r>
            <w:r>
              <w:rPr>
                <w:rFonts w:ascii="Arial" w:hAnsi="Arial" w:cs="Arial"/>
                <w:bCs/>
                <w:sz w:val="20"/>
              </w:rPr>
              <w:t xml:space="preserve"> Breeder      </w:t>
            </w:r>
            <w:r>
              <w:rPr>
                <w:rFonts w:ascii="Arial" w:hAnsi="Arial" w:cs="Arial"/>
                <w:bCs/>
                <w:sz w:val="20"/>
              </w:rPr>
              <w:sym w:font="Symbol" w:char="F09B"/>
            </w:r>
            <w:r>
              <w:rPr>
                <w:rFonts w:ascii="Arial" w:hAnsi="Arial" w:cs="Arial"/>
                <w:bCs/>
                <w:sz w:val="20"/>
              </w:rPr>
              <w:t xml:space="preserve"> Pet Store</w:t>
            </w:r>
          </w:p>
          <w:p w:rsidR="000E6FAC" w:rsidRDefault="000E6FAC" w:rsidP="007E1A65">
            <w:pPr>
              <w:pStyle w:val="Subtitle"/>
              <w:jc w:val="left"/>
              <w:rPr>
                <w:rFonts w:ascii="Arial" w:hAnsi="Arial" w:cs="Arial"/>
                <w:bCs/>
                <w:sz w:val="20"/>
              </w:rPr>
            </w:pPr>
            <w:r>
              <w:rPr>
                <w:rFonts w:ascii="Arial" w:hAnsi="Arial" w:cs="Arial"/>
                <w:bCs/>
                <w:sz w:val="20"/>
              </w:rPr>
              <w:sym w:font="Symbol" w:char="F09B"/>
            </w:r>
            <w:r>
              <w:rPr>
                <w:rFonts w:ascii="Arial" w:hAnsi="Arial" w:cs="Arial"/>
                <w:bCs/>
                <w:sz w:val="20"/>
              </w:rPr>
              <w:t xml:space="preserve"> Animal Shelter      </w:t>
            </w:r>
            <w:r>
              <w:rPr>
                <w:rFonts w:ascii="Arial" w:hAnsi="Arial" w:cs="Arial"/>
                <w:bCs/>
                <w:sz w:val="20"/>
              </w:rPr>
              <w:sym w:font="Symbol" w:char="F09B"/>
            </w:r>
            <w:r>
              <w:rPr>
                <w:rFonts w:ascii="Arial" w:hAnsi="Arial" w:cs="Arial"/>
                <w:bCs/>
                <w:sz w:val="20"/>
              </w:rPr>
              <w:t xml:space="preserve"> Animal Rescue Group</w:t>
            </w:r>
          </w:p>
          <w:p w:rsidR="000E6FAC" w:rsidRDefault="000E6FAC" w:rsidP="007E1A65">
            <w:pPr>
              <w:pStyle w:val="Subtitle"/>
              <w:jc w:val="left"/>
              <w:rPr>
                <w:rFonts w:ascii="Arial" w:hAnsi="Arial" w:cs="Arial"/>
                <w:bCs/>
                <w:sz w:val="20"/>
              </w:rPr>
            </w:pPr>
            <w:r>
              <w:rPr>
                <w:rFonts w:ascii="Arial" w:hAnsi="Arial" w:cs="Arial"/>
                <w:bCs/>
                <w:sz w:val="20"/>
              </w:rPr>
              <w:sym w:font="Symbol" w:char="F09B"/>
            </w:r>
            <w:r>
              <w:rPr>
                <w:rFonts w:ascii="Arial" w:hAnsi="Arial" w:cs="Arial"/>
                <w:bCs/>
                <w:sz w:val="20"/>
              </w:rPr>
              <w:t xml:space="preserve"> Friend                   </w:t>
            </w:r>
            <w:r>
              <w:rPr>
                <w:rFonts w:ascii="Arial" w:hAnsi="Arial" w:cs="Arial"/>
                <w:bCs/>
                <w:sz w:val="20"/>
              </w:rPr>
              <w:sym w:font="Symbol" w:char="F09B"/>
            </w:r>
            <w:r>
              <w:rPr>
                <w:rFonts w:ascii="Arial" w:hAnsi="Arial" w:cs="Arial"/>
                <w:bCs/>
                <w:sz w:val="20"/>
              </w:rPr>
              <w:t xml:space="preserve"> Found As Stray</w:t>
            </w:r>
          </w:p>
          <w:p w:rsidR="000E6FAC" w:rsidRDefault="000E6FAC" w:rsidP="007E1A65">
            <w:pPr>
              <w:pStyle w:val="Subtitle"/>
              <w:jc w:val="left"/>
              <w:rPr>
                <w:rFonts w:ascii="Arial" w:hAnsi="Arial" w:cs="Arial"/>
                <w:bCs/>
                <w:sz w:val="20"/>
                <w:u w:val="single"/>
              </w:rPr>
            </w:pPr>
            <w:r>
              <w:rPr>
                <w:rFonts w:ascii="Arial" w:hAnsi="Arial" w:cs="Arial"/>
                <w:bCs/>
                <w:sz w:val="20"/>
              </w:rPr>
              <w:sym w:font="Symbol" w:char="F09B"/>
            </w:r>
            <w:r>
              <w:rPr>
                <w:rFonts w:ascii="Arial" w:hAnsi="Arial" w:cs="Arial"/>
                <w:bCs/>
                <w:sz w:val="20"/>
              </w:rPr>
              <w:t xml:space="preserve"> Other </w:t>
            </w:r>
            <w:r>
              <w:rPr>
                <w:rFonts w:ascii="Arial" w:hAnsi="Arial" w:cs="Arial"/>
                <w:bCs/>
                <w:sz w:val="20"/>
                <w:u w:val="single"/>
              </w:rPr>
              <w:t>_________________________________</w:t>
            </w:r>
            <w:r>
              <w:rPr>
                <w:rFonts w:ascii="Arial" w:hAnsi="Arial" w:cs="Arial"/>
                <w:bCs/>
                <w:sz w:val="20"/>
              </w:rPr>
              <w:t xml:space="preserve">  </w:t>
            </w:r>
            <w:r>
              <w:rPr>
                <w:rFonts w:ascii="Arial" w:hAnsi="Arial" w:cs="Arial"/>
                <w:bCs/>
                <w:sz w:val="20"/>
                <w:u w:val="single"/>
              </w:rPr>
              <w:t xml:space="preserve">                                                                              </w:t>
            </w:r>
          </w:p>
          <w:p w:rsidR="000E6FAC" w:rsidRDefault="000E6FAC" w:rsidP="007E1A65">
            <w:pPr>
              <w:pStyle w:val="Subtitle"/>
              <w:jc w:val="left"/>
              <w:rPr>
                <w:rFonts w:ascii="Arial" w:hAnsi="Arial" w:cs="Arial"/>
                <w:bCs/>
                <w:sz w:val="20"/>
              </w:rPr>
            </w:pPr>
          </w:p>
        </w:tc>
        <w:tc>
          <w:tcPr>
            <w:tcW w:w="5028" w:type="dxa"/>
            <w:gridSpan w:val="3"/>
            <w:tcBorders>
              <w:top w:val="single" w:sz="4" w:space="0" w:color="auto"/>
              <w:left w:val="single" w:sz="4" w:space="0" w:color="auto"/>
              <w:bottom w:val="single" w:sz="4" w:space="0" w:color="auto"/>
              <w:right w:val="single" w:sz="4" w:space="0" w:color="auto"/>
            </w:tcBorders>
          </w:tcPr>
          <w:p w:rsidR="000E6FAC" w:rsidRDefault="007E1A65" w:rsidP="007E1A65">
            <w:pPr>
              <w:pStyle w:val="Subtitle"/>
              <w:jc w:val="left"/>
              <w:rPr>
                <w:rFonts w:ascii="Arial" w:hAnsi="Arial" w:cs="Arial"/>
                <w:bCs/>
                <w:sz w:val="20"/>
              </w:rPr>
            </w:pPr>
            <w:r>
              <w:rPr>
                <w:rFonts w:ascii="Arial" w:hAnsi="Arial" w:cs="Arial"/>
                <w:bCs/>
                <w:sz w:val="20"/>
              </w:rPr>
              <w:t>W</w:t>
            </w:r>
            <w:r w:rsidR="000E6FAC">
              <w:rPr>
                <w:rFonts w:ascii="Arial" w:hAnsi="Arial" w:cs="Arial"/>
                <w:bCs/>
                <w:sz w:val="20"/>
              </w:rPr>
              <w:t>hat knowledge do you have of your dog</w:t>
            </w:r>
            <w:r w:rsidR="000B4E77">
              <w:rPr>
                <w:rFonts w:ascii="Arial" w:hAnsi="Arial" w:cs="Arial"/>
                <w:bCs/>
                <w:sz w:val="20"/>
              </w:rPr>
              <w:t>’</w:t>
            </w:r>
            <w:r w:rsidR="000E6FAC">
              <w:rPr>
                <w:rFonts w:ascii="Arial" w:hAnsi="Arial" w:cs="Arial"/>
                <w:bCs/>
                <w:sz w:val="20"/>
              </w:rPr>
              <w:t>s past history?</w:t>
            </w:r>
          </w:p>
        </w:tc>
      </w:tr>
      <w:tr w:rsidR="000E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2"/>
        </w:trPr>
        <w:tc>
          <w:tcPr>
            <w:tcW w:w="9576" w:type="dxa"/>
            <w:gridSpan w:val="4"/>
            <w:tcBorders>
              <w:top w:val="single" w:sz="4" w:space="0" w:color="auto"/>
              <w:left w:val="single" w:sz="4" w:space="0" w:color="auto"/>
              <w:bottom w:val="single" w:sz="4" w:space="0" w:color="auto"/>
              <w:right w:val="single" w:sz="4" w:space="0" w:color="auto"/>
            </w:tcBorders>
          </w:tcPr>
          <w:p w:rsidR="000E6FAC" w:rsidRPr="00254D08" w:rsidRDefault="000E6FAC" w:rsidP="000E6FAC">
            <w:pPr>
              <w:pStyle w:val="NoSpacing"/>
              <w:rPr>
                <w:rFonts w:ascii="Arial" w:hAnsi="Arial" w:cs="Arial"/>
                <w:sz w:val="20"/>
                <w:szCs w:val="20"/>
              </w:rPr>
            </w:pPr>
            <w:r>
              <w:rPr>
                <w:rFonts w:ascii="Arial" w:hAnsi="Arial" w:cs="Arial"/>
                <w:bCs/>
                <w:sz w:val="20"/>
              </w:rPr>
              <w:t xml:space="preserve">3. </w:t>
            </w:r>
            <w:r w:rsidRPr="00254D08">
              <w:rPr>
                <w:rFonts w:ascii="Arial" w:hAnsi="Arial" w:cs="Arial"/>
                <w:sz w:val="20"/>
                <w:szCs w:val="20"/>
              </w:rPr>
              <w:t xml:space="preserve">Why are you </w:t>
            </w:r>
            <w:r w:rsidR="007E1A65">
              <w:rPr>
                <w:rFonts w:ascii="Arial" w:hAnsi="Arial" w:cs="Arial"/>
                <w:sz w:val="20"/>
                <w:szCs w:val="20"/>
              </w:rPr>
              <w:t xml:space="preserve">considering </w:t>
            </w:r>
            <w:r w:rsidRPr="00254D08">
              <w:rPr>
                <w:rFonts w:ascii="Arial" w:hAnsi="Arial" w:cs="Arial"/>
                <w:sz w:val="20"/>
                <w:szCs w:val="20"/>
              </w:rPr>
              <w:t>our off-leash dog play program</w:t>
            </w:r>
            <w:r w:rsidR="007E1A65">
              <w:rPr>
                <w:rFonts w:ascii="Arial" w:hAnsi="Arial" w:cs="Arial"/>
                <w:sz w:val="20"/>
                <w:szCs w:val="20"/>
              </w:rPr>
              <w:t xml:space="preserve"> for your dog</w:t>
            </w:r>
            <w:r w:rsidRPr="00254D08">
              <w:rPr>
                <w:rFonts w:ascii="Arial" w:hAnsi="Arial" w:cs="Arial"/>
                <w:sz w:val="20"/>
                <w:szCs w:val="20"/>
              </w:rPr>
              <w:t>? (check all that apply)</w:t>
            </w:r>
          </w:p>
          <w:p w:rsidR="000E6FAC" w:rsidRPr="00254D08" w:rsidRDefault="000E6FAC" w:rsidP="000E6FAC">
            <w:pPr>
              <w:pStyle w:val="NoSpacing"/>
              <w:ind w:left="360"/>
              <w:rPr>
                <w:rFonts w:ascii="Arial" w:hAnsi="Arial" w:cs="Arial"/>
                <w:sz w:val="20"/>
                <w:szCs w:val="20"/>
              </w:rPr>
            </w:pPr>
            <w:r>
              <w:rPr>
                <w:rFonts w:ascii="Arial" w:eastAsia="Calibri" w:hAnsi="Arial" w:cs="Arial"/>
                <w:bCs/>
                <w:sz w:val="20"/>
              </w:rPr>
              <w:sym w:font="Symbol" w:char="F09B"/>
            </w:r>
            <w:r>
              <w:rPr>
                <w:rFonts w:ascii="Arial" w:hAnsi="Arial" w:cs="Arial"/>
                <w:bCs/>
                <w:sz w:val="20"/>
              </w:rPr>
              <w:t xml:space="preserve"> </w:t>
            </w:r>
            <w:r w:rsidRPr="00254D08">
              <w:rPr>
                <w:rFonts w:ascii="Arial" w:hAnsi="Arial" w:cs="Arial"/>
                <w:sz w:val="20"/>
                <w:szCs w:val="20"/>
              </w:rPr>
              <w:t>Play with other dogs</w:t>
            </w:r>
          </w:p>
          <w:p w:rsidR="000E6FAC" w:rsidRPr="00254D08" w:rsidRDefault="000E6FAC" w:rsidP="000E6FAC">
            <w:pPr>
              <w:pStyle w:val="NoSpacing"/>
              <w:rPr>
                <w:rFonts w:ascii="Arial" w:hAnsi="Arial" w:cs="Arial"/>
                <w:sz w:val="20"/>
                <w:szCs w:val="20"/>
              </w:rPr>
            </w:pPr>
            <w:r w:rsidRPr="00254D08">
              <w:rPr>
                <w:rFonts w:ascii="Arial" w:hAnsi="Arial" w:cs="Arial"/>
                <w:bCs/>
                <w:sz w:val="20"/>
                <w:szCs w:val="20"/>
              </w:rPr>
              <w:t xml:space="preserve">       </w:t>
            </w:r>
            <w:r w:rsidRPr="00254D08">
              <w:rPr>
                <w:rFonts w:ascii="Arial" w:eastAsia="Calibri" w:hAnsi="Arial" w:cs="Arial"/>
                <w:bCs/>
                <w:sz w:val="20"/>
                <w:szCs w:val="20"/>
              </w:rPr>
              <w:sym w:font="Symbol" w:char="F09B"/>
            </w:r>
            <w:r w:rsidRPr="00254D08">
              <w:rPr>
                <w:rFonts w:ascii="Arial" w:hAnsi="Arial" w:cs="Arial"/>
                <w:bCs/>
                <w:sz w:val="20"/>
                <w:szCs w:val="20"/>
              </w:rPr>
              <w:t xml:space="preserve"> </w:t>
            </w:r>
            <w:r w:rsidRPr="00254D08">
              <w:rPr>
                <w:rFonts w:ascii="Arial" w:hAnsi="Arial" w:cs="Arial"/>
                <w:sz w:val="20"/>
                <w:szCs w:val="20"/>
              </w:rPr>
              <w:t xml:space="preserve">So not home alone;  check if  </w:t>
            </w:r>
            <w:r w:rsidRPr="00254D08">
              <w:rPr>
                <w:rFonts w:ascii="Arial" w:eastAsia="Calibri" w:hAnsi="Arial" w:cs="Arial"/>
                <w:bCs/>
                <w:sz w:val="20"/>
                <w:szCs w:val="20"/>
              </w:rPr>
              <w:sym w:font="Symbol" w:char="F09B"/>
            </w:r>
            <w:r w:rsidRPr="00254D08">
              <w:rPr>
                <w:rFonts w:ascii="Arial" w:hAnsi="Arial" w:cs="Arial"/>
                <w:bCs/>
                <w:sz w:val="20"/>
                <w:szCs w:val="20"/>
              </w:rPr>
              <w:t xml:space="preserve"> exhibits </w:t>
            </w:r>
            <w:r w:rsidRPr="00254D08">
              <w:rPr>
                <w:rFonts w:ascii="Arial" w:hAnsi="Arial" w:cs="Arial"/>
                <w:sz w:val="20"/>
                <w:szCs w:val="20"/>
              </w:rPr>
              <w:t>symptoms of separation anxiety</w:t>
            </w:r>
          </w:p>
          <w:p w:rsidR="000E6FAC" w:rsidRPr="00254D08" w:rsidRDefault="000E6FAC" w:rsidP="000E6FAC">
            <w:pPr>
              <w:pStyle w:val="NoSpacing"/>
              <w:ind w:left="360"/>
              <w:rPr>
                <w:rFonts w:ascii="Arial" w:hAnsi="Arial" w:cs="Arial"/>
                <w:sz w:val="20"/>
                <w:szCs w:val="20"/>
              </w:rPr>
            </w:pPr>
            <w:r w:rsidRPr="00254D08">
              <w:rPr>
                <w:rFonts w:ascii="Arial" w:eastAsia="Calibri" w:hAnsi="Arial" w:cs="Arial"/>
                <w:bCs/>
                <w:sz w:val="20"/>
                <w:szCs w:val="20"/>
              </w:rPr>
              <w:sym w:font="Symbol" w:char="F09B"/>
            </w:r>
            <w:r w:rsidRPr="00254D08">
              <w:rPr>
                <w:rFonts w:ascii="Arial" w:hAnsi="Arial" w:cs="Arial"/>
                <w:bCs/>
                <w:sz w:val="20"/>
                <w:szCs w:val="20"/>
              </w:rPr>
              <w:t xml:space="preserve"> </w:t>
            </w:r>
            <w:r w:rsidRPr="00254D08">
              <w:rPr>
                <w:rFonts w:ascii="Arial" w:hAnsi="Arial" w:cs="Arial"/>
                <w:sz w:val="20"/>
                <w:szCs w:val="20"/>
              </w:rPr>
              <w:t xml:space="preserve">Exercise:   </w:t>
            </w:r>
            <w:r w:rsidRPr="00254D08">
              <w:rPr>
                <w:rFonts w:ascii="Arial" w:eastAsia="Calibri" w:hAnsi="Arial" w:cs="Arial"/>
                <w:bCs/>
                <w:sz w:val="20"/>
                <w:szCs w:val="20"/>
              </w:rPr>
              <w:sym w:font="Symbol" w:char="F09B"/>
            </w:r>
            <w:r w:rsidRPr="00254D08">
              <w:rPr>
                <w:rFonts w:ascii="Arial" w:hAnsi="Arial" w:cs="Arial"/>
                <w:bCs/>
                <w:sz w:val="20"/>
                <w:szCs w:val="20"/>
              </w:rPr>
              <w:t xml:space="preserve"> </w:t>
            </w:r>
            <w:r w:rsidRPr="00254D08">
              <w:rPr>
                <w:rFonts w:ascii="Arial" w:hAnsi="Arial" w:cs="Arial"/>
                <w:sz w:val="20"/>
                <w:szCs w:val="20"/>
              </w:rPr>
              <w:t xml:space="preserve">Primary source or  </w:t>
            </w:r>
            <w:r w:rsidRPr="00254D08">
              <w:rPr>
                <w:rFonts w:ascii="Arial" w:eastAsia="Calibri" w:hAnsi="Arial" w:cs="Arial"/>
                <w:bCs/>
                <w:sz w:val="20"/>
                <w:szCs w:val="20"/>
              </w:rPr>
              <w:sym w:font="Symbol" w:char="F09B"/>
            </w:r>
            <w:r w:rsidRPr="00254D08">
              <w:rPr>
                <w:rFonts w:ascii="Arial" w:hAnsi="Arial" w:cs="Arial"/>
                <w:bCs/>
                <w:sz w:val="20"/>
                <w:szCs w:val="20"/>
              </w:rPr>
              <w:t xml:space="preserve"> </w:t>
            </w:r>
            <w:r w:rsidRPr="00254D08">
              <w:rPr>
                <w:rFonts w:ascii="Arial" w:hAnsi="Arial" w:cs="Arial"/>
                <w:sz w:val="20"/>
                <w:szCs w:val="20"/>
              </w:rPr>
              <w:t xml:space="preserve">Additional source of </w:t>
            </w:r>
            <w:r w:rsidR="007E1A65">
              <w:rPr>
                <w:rFonts w:ascii="Arial" w:hAnsi="Arial" w:cs="Arial"/>
                <w:sz w:val="20"/>
                <w:szCs w:val="20"/>
              </w:rPr>
              <w:t>e</w:t>
            </w:r>
            <w:r w:rsidRPr="00254D08">
              <w:rPr>
                <w:rFonts w:ascii="Arial" w:hAnsi="Arial" w:cs="Arial"/>
                <w:sz w:val="20"/>
                <w:szCs w:val="20"/>
              </w:rPr>
              <w:t>xercise</w:t>
            </w:r>
          </w:p>
          <w:p w:rsidR="000E6FAC" w:rsidRPr="00254D08" w:rsidRDefault="000E6FAC" w:rsidP="000E6FAC">
            <w:pPr>
              <w:pStyle w:val="NoSpacing"/>
              <w:ind w:left="360"/>
              <w:rPr>
                <w:rFonts w:ascii="Arial" w:hAnsi="Arial" w:cs="Arial"/>
                <w:sz w:val="20"/>
                <w:szCs w:val="20"/>
              </w:rPr>
            </w:pPr>
            <w:r w:rsidRPr="00254D08">
              <w:rPr>
                <w:rFonts w:ascii="Arial" w:eastAsia="Calibri" w:hAnsi="Arial" w:cs="Arial"/>
                <w:bCs/>
                <w:sz w:val="20"/>
                <w:szCs w:val="20"/>
              </w:rPr>
              <w:sym w:font="Symbol" w:char="F09B"/>
            </w:r>
            <w:r w:rsidRPr="00254D08">
              <w:rPr>
                <w:rFonts w:ascii="Arial" w:hAnsi="Arial" w:cs="Arial"/>
                <w:bCs/>
                <w:sz w:val="20"/>
                <w:szCs w:val="20"/>
              </w:rPr>
              <w:t xml:space="preserve"> </w:t>
            </w:r>
            <w:r w:rsidRPr="00254D08">
              <w:rPr>
                <w:rFonts w:ascii="Arial" w:hAnsi="Arial" w:cs="Arial"/>
                <w:sz w:val="20"/>
                <w:szCs w:val="20"/>
              </w:rPr>
              <w:t>Recommended by other pet professional (trainer, vet, etc</w:t>
            </w:r>
            <w:r w:rsidR="007E1A65">
              <w:rPr>
                <w:rFonts w:ascii="Arial" w:hAnsi="Arial" w:cs="Arial"/>
                <w:sz w:val="20"/>
                <w:szCs w:val="20"/>
              </w:rPr>
              <w:t>.</w:t>
            </w:r>
            <w:r w:rsidRPr="00254D08">
              <w:rPr>
                <w:rFonts w:ascii="Arial" w:hAnsi="Arial" w:cs="Arial"/>
                <w:sz w:val="20"/>
                <w:szCs w:val="20"/>
              </w:rPr>
              <w:t xml:space="preserve">);  Reason: </w:t>
            </w:r>
            <w:r w:rsidRPr="00254D08">
              <w:rPr>
                <w:rFonts w:ascii="Arial" w:hAnsi="Arial" w:cs="Arial"/>
                <w:sz w:val="20"/>
                <w:szCs w:val="20"/>
                <w:u w:val="single"/>
              </w:rPr>
              <w:tab/>
            </w:r>
            <w:r w:rsidRPr="00254D08">
              <w:rPr>
                <w:rFonts w:ascii="Arial" w:hAnsi="Arial" w:cs="Arial"/>
                <w:sz w:val="20"/>
                <w:szCs w:val="20"/>
                <w:u w:val="single"/>
              </w:rPr>
              <w:tab/>
            </w:r>
            <w:r w:rsidRPr="00254D08">
              <w:rPr>
                <w:rFonts w:ascii="Arial" w:hAnsi="Arial" w:cs="Arial"/>
                <w:sz w:val="20"/>
                <w:szCs w:val="20"/>
                <w:u w:val="single"/>
              </w:rPr>
              <w:tab/>
            </w:r>
          </w:p>
          <w:p w:rsidR="000E6FAC" w:rsidRPr="00254D08" w:rsidRDefault="000E6FAC" w:rsidP="000E6FAC">
            <w:pPr>
              <w:pStyle w:val="NoSpacing"/>
              <w:ind w:left="360"/>
              <w:rPr>
                <w:rFonts w:ascii="Arial" w:hAnsi="Arial" w:cs="Arial"/>
                <w:sz w:val="20"/>
                <w:szCs w:val="20"/>
              </w:rPr>
            </w:pPr>
            <w:r w:rsidRPr="00254D08">
              <w:rPr>
                <w:rFonts w:ascii="Arial" w:eastAsia="Calibri" w:hAnsi="Arial" w:cs="Arial"/>
                <w:bCs/>
                <w:sz w:val="20"/>
                <w:szCs w:val="20"/>
              </w:rPr>
              <w:sym w:font="Symbol" w:char="F09B"/>
            </w:r>
            <w:r w:rsidRPr="00254D08">
              <w:rPr>
                <w:rFonts w:ascii="Arial" w:hAnsi="Arial" w:cs="Arial"/>
                <w:bCs/>
                <w:sz w:val="20"/>
                <w:szCs w:val="20"/>
              </w:rPr>
              <w:t xml:space="preserve"> </w:t>
            </w:r>
            <w:r w:rsidRPr="00254D08">
              <w:rPr>
                <w:rFonts w:ascii="Arial" w:hAnsi="Arial" w:cs="Arial"/>
                <w:sz w:val="20"/>
                <w:szCs w:val="20"/>
              </w:rPr>
              <w:t xml:space="preserve">Other: </w:t>
            </w:r>
            <w:r w:rsidRPr="00254D08">
              <w:rPr>
                <w:rFonts w:ascii="Arial" w:hAnsi="Arial" w:cs="Arial"/>
                <w:sz w:val="20"/>
                <w:szCs w:val="20"/>
              </w:rPr>
              <w:tab/>
            </w:r>
            <w:r w:rsidRPr="00254D08">
              <w:rPr>
                <w:rFonts w:ascii="Arial" w:hAnsi="Arial" w:cs="Arial"/>
                <w:sz w:val="20"/>
                <w:szCs w:val="20"/>
                <w:u w:val="single"/>
              </w:rPr>
              <w:tab/>
            </w:r>
            <w:r w:rsidRPr="00254D08">
              <w:rPr>
                <w:rFonts w:ascii="Arial" w:hAnsi="Arial" w:cs="Arial"/>
                <w:sz w:val="20"/>
                <w:szCs w:val="20"/>
                <w:u w:val="single"/>
              </w:rPr>
              <w:tab/>
            </w:r>
            <w:r w:rsidRPr="00254D08">
              <w:rPr>
                <w:rFonts w:ascii="Arial" w:hAnsi="Arial" w:cs="Arial"/>
                <w:sz w:val="20"/>
                <w:szCs w:val="20"/>
                <w:u w:val="single"/>
              </w:rPr>
              <w:tab/>
            </w:r>
            <w:r w:rsidRPr="00254D08">
              <w:rPr>
                <w:rFonts w:ascii="Arial" w:hAnsi="Arial" w:cs="Arial"/>
                <w:sz w:val="20"/>
                <w:szCs w:val="20"/>
                <w:u w:val="single"/>
              </w:rPr>
              <w:tab/>
            </w:r>
          </w:p>
          <w:p w:rsidR="000E6FAC" w:rsidRDefault="000E6FAC" w:rsidP="007E1A65">
            <w:pPr>
              <w:pStyle w:val="Subtitle"/>
              <w:jc w:val="left"/>
              <w:rPr>
                <w:rFonts w:ascii="Arial" w:hAnsi="Arial" w:cs="Arial"/>
                <w:bCs/>
                <w:sz w:val="20"/>
              </w:rPr>
            </w:pPr>
          </w:p>
        </w:tc>
      </w:tr>
      <w:tr w:rsidR="000E6FAC" w:rsidTr="004512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9"/>
        </w:trPr>
        <w:tc>
          <w:tcPr>
            <w:tcW w:w="9576" w:type="dxa"/>
            <w:gridSpan w:val="4"/>
            <w:tcBorders>
              <w:top w:val="single" w:sz="4" w:space="0" w:color="auto"/>
              <w:left w:val="single" w:sz="4" w:space="0" w:color="auto"/>
              <w:bottom w:val="single" w:sz="4" w:space="0" w:color="auto"/>
              <w:right w:val="single" w:sz="4" w:space="0" w:color="auto"/>
            </w:tcBorders>
          </w:tcPr>
          <w:p w:rsidR="00476C50" w:rsidRDefault="00E458F7" w:rsidP="00E458F7">
            <w:pPr>
              <w:pStyle w:val="Subtitle"/>
              <w:jc w:val="left"/>
              <w:rPr>
                <w:rFonts w:ascii="Arial" w:hAnsi="Arial" w:cs="Arial"/>
                <w:bCs/>
                <w:sz w:val="20"/>
              </w:rPr>
            </w:pPr>
            <w:r w:rsidRPr="00254D08">
              <w:rPr>
                <w:rFonts w:ascii="Arial" w:hAnsi="Arial" w:cs="Arial"/>
                <w:bCs/>
                <w:sz w:val="20"/>
              </w:rPr>
              <w:t xml:space="preserve">4. </w:t>
            </w:r>
            <w:r w:rsidR="00476C50">
              <w:rPr>
                <w:rFonts w:ascii="Arial" w:hAnsi="Arial" w:cs="Arial"/>
                <w:bCs/>
                <w:sz w:val="20"/>
              </w:rPr>
              <w:t xml:space="preserve">Which of the following best describes your dog’s level socialization with other dogs:  </w:t>
            </w:r>
            <w:r w:rsidRPr="00254D08">
              <w:rPr>
                <w:rFonts w:ascii="Arial" w:hAnsi="Arial" w:cs="Arial"/>
                <w:bCs/>
                <w:sz w:val="20"/>
              </w:rPr>
              <w:t xml:space="preserve">  </w:t>
            </w:r>
          </w:p>
          <w:p w:rsidR="00E458F7" w:rsidRPr="00254D08" w:rsidRDefault="00E458F7" w:rsidP="00E458F7">
            <w:pPr>
              <w:pStyle w:val="Subtitle"/>
              <w:numPr>
                <w:ins w:id="1" w:author="PAMELA NASHMAN" w:date="2013-01-17T00:34:00Z"/>
              </w:numPr>
              <w:jc w:val="left"/>
              <w:rPr>
                <w:rFonts w:ascii="Arial" w:hAnsi="Arial" w:cs="Arial"/>
                <w:bCs/>
                <w:sz w:val="20"/>
              </w:rPr>
            </w:pPr>
            <w:r w:rsidRPr="00254D08">
              <w:rPr>
                <w:rFonts w:ascii="Arial" w:hAnsi="Arial" w:cs="Arial"/>
                <w:bCs/>
                <w:sz w:val="20"/>
              </w:rPr>
              <w:t xml:space="preserve">  □ None – No knowledge of other dog interaction     □ Minimal – On lea</w:t>
            </w:r>
            <w:r w:rsidR="00066FC8">
              <w:rPr>
                <w:rFonts w:ascii="Arial" w:hAnsi="Arial" w:cs="Arial"/>
                <w:bCs/>
                <w:sz w:val="20"/>
              </w:rPr>
              <w:t>sh</w:t>
            </w:r>
            <w:r w:rsidRPr="00254D08">
              <w:rPr>
                <w:rFonts w:ascii="Arial" w:hAnsi="Arial" w:cs="Arial"/>
                <w:bCs/>
                <w:sz w:val="20"/>
              </w:rPr>
              <w:t xml:space="preserve"> encounters only</w:t>
            </w:r>
          </w:p>
          <w:p w:rsidR="00E458F7" w:rsidRPr="00254D08" w:rsidRDefault="00E458F7" w:rsidP="00E458F7">
            <w:pPr>
              <w:pStyle w:val="Subtitle"/>
              <w:jc w:val="left"/>
              <w:rPr>
                <w:rFonts w:ascii="Arial" w:hAnsi="Arial" w:cs="Arial"/>
                <w:bCs/>
                <w:sz w:val="20"/>
              </w:rPr>
            </w:pPr>
            <w:r w:rsidRPr="00254D08">
              <w:rPr>
                <w:rFonts w:ascii="Arial" w:hAnsi="Arial" w:cs="Arial"/>
                <w:bCs/>
                <w:sz w:val="20"/>
              </w:rPr>
              <w:t xml:space="preserve">    □ Moderate – Some off-lea</w:t>
            </w:r>
            <w:r w:rsidR="00066FC8">
              <w:rPr>
                <w:rFonts w:ascii="Arial" w:hAnsi="Arial" w:cs="Arial"/>
                <w:bCs/>
                <w:sz w:val="20"/>
              </w:rPr>
              <w:t>sh</w:t>
            </w:r>
            <w:r w:rsidRPr="00254D08">
              <w:rPr>
                <w:rFonts w:ascii="Arial" w:hAnsi="Arial" w:cs="Arial"/>
                <w:bCs/>
                <w:sz w:val="20"/>
              </w:rPr>
              <w:t xml:space="preserve"> playtime on occasion with visitor’s/neighbor’s/friend’s dog(s)</w:t>
            </w:r>
          </w:p>
          <w:p w:rsidR="000E6FAC" w:rsidRDefault="00E458F7" w:rsidP="00E458F7">
            <w:pPr>
              <w:pStyle w:val="NoSpacing"/>
              <w:rPr>
                <w:rFonts w:ascii="Arial" w:eastAsia="Calibri" w:hAnsi="Arial" w:cs="Arial"/>
                <w:bCs/>
                <w:sz w:val="20"/>
                <w:szCs w:val="20"/>
              </w:rPr>
            </w:pPr>
            <w:r w:rsidRPr="00254D08">
              <w:rPr>
                <w:rFonts w:ascii="Arial" w:eastAsia="Calibri" w:hAnsi="Arial" w:cs="Arial"/>
                <w:bCs/>
                <w:sz w:val="20"/>
                <w:szCs w:val="20"/>
              </w:rPr>
              <w:t xml:space="preserve">     □ Extensive – Regular visit</w:t>
            </w:r>
            <w:r w:rsidR="00066FC8">
              <w:rPr>
                <w:rFonts w:ascii="Arial" w:eastAsia="Calibri" w:hAnsi="Arial" w:cs="Arial"/>
                <w:bCs/>
                <w:sz w:val="20"/>
                <w:szCs w:val="20"/>
              </w:rPr>
              <w:t>s to dog social events, off</w:t>
            </w:r>
            <w:r w:rsidR="007E1A65">
              <w:rPr>
                <w:rFonts w:ascii="Arial" w:eastAsia="Calibri" w:hAnsi="Arial" w:cs="Arial"/>
                <w:bCs/>
                <w:sz w:val="20"/>
                <w:szCs w:val="20"/>
              </w:rPr>
              <w:t>-</w:t>
            </w:r>
            <w:r w:rsidR="00066FC8">
              <w:rPr>
                <w:rFonts w:ascii="Arial" w:eastAsia="Calibri" w:hAnsi="Arial" w:cs="Arial"/>
                <w:bCs/>
                <w:sz w:val="20"/>
                <w:szCs w:val="20"/>
              </w:rPr>
              <w:t>leash</w:t>
            </w:r>
            <w:r w:rsidRPr="00254D08">
              <w:rPr>
                <w:rFonts w:ascii="Arial" w:eastAsia="Calibri" w:hAnsi="Arial" w:cs="Arial"/>
                <w:bCs/>
                <w:sz w:val="20"/>
                <w:szCs w:val="20"/>
              </w:rPr>
              <w:t xml:space="preserve"> dog parks, dog daycare, et</w:t>
            </w:r>
            <w:r w:rsidR="007E1A65">
              <w:rPr>
                <w:rFonts w:ascii="Arial" w:eastAsia="Calibri" w:hAnsi="Arial" w:cs="Arial"/>
                <w:bCs/>
                <w:sz w:val="20"/>
                <w:szCs w:val="20"/>
              </w:rPr>
              <w:t>c.</w:t>
            </w:r>
          </w:p>
          <w:p w:rsidR="00451234" w:rsidRPr="00254D08" w:rsidRDefault="00451234" w:rsidP="00E458F7">
            <w:pPr>
              <w:pStyle w:val="NoSpacing"/>
              <w:rPr>
                <w:rFonts w:ascii="Arial" w:hAnsi="Arial" w:cs="Arial"/>
                <w:bCs/>
                <w:sz w:val="20"/>
                <w:szCs w:val="20"/>
              </w:rPr>
            </w:pPr>
          </w:p>
        </w:tc>
      </w:tr>
      <w:tr w:rsidR="00E45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2"/>
        </w:trPr>
        <w:tc>
          <w:tcPr>
            <w:tcW w:w="9576" w:type="dxa"/>
            <w:gridSpan w:val="4"/>
            <w:tcBorders>
              <w:top w:val="single" w:sz="4" w:space="0" w:color="auto"/>
              <w:left w:val="single" w:sz="4" w:space="0" w:color="auto"/>
              <w:bottom w:val="single" w:sz="4" w:space="0" w:color="auto"/>
              <w:right w:val="single" w:sz="4" w:space="0" w:color="auto"/>
            </w:tcBorders>
          </w:tcPr>
          <w:p w:rsidR="00E458F7" w:rsidRPr="00254D08" w:rsidRDefault="00E458F7" w:rsidP="00E458F7">
            <w:pPr>
              <w:pStyle w:val="Subtitle"/>
              <w:jc w:val="left"/>
              <w:rPr>
                <w:rFonts w:ascii="Arial" w:hAnsi="Arial" w:cs="Arial"/>
                <w:bCs/>
                <w:sz w:val="20"/>
              </w:rPr>
            </w:pPr>
            <w:r w:rsidRPr="00254D08">
              <w:rPr>
                <w:rFonts w:ascii="Arial" w:hAnsi="Arial" w:cs="Arial"/>
                <w:bCs/>
                <w:sz w:val="20"/>
              </w:rPr>
              <w:t>5</w:t>
            </w:r>
            <w:r w:rsidR="00031ED2">
              <w:rPr>
                <w:rFonts w:ascii="Arial" w:hAnsi="Arial" w:cs="Arial"/>
                <w:bCs/>
                <w:sz w:val="20"/>
              </w:rPr>
              <w:t>a</w:t>
            </w:r>
            <w:r w:rsidRPr="00254D08">
              <w:rPr>
                <w:rFonts w:ascii="Arial" w:hAnsi="Arial" w:cs="Arial"/>
                <w:bCs/>
                <w:sz w:val="20"/>
              </w:rPr>
              <w:t xml:space="preserve">. Has your dog had any problems previously in an off-leash social environment? </w:t>
            </w:r>
          </w:p>
          <w:p w:rsidR="00E458F7" w:rsidRPr="00254D08" w:rsidRDefault="00E458F7" w:rsidP="00E458F7">
            <w:pPr>
              <w:pStyle w:val="Subtitle"/>
              <w:jc w:val="left"/>
              <w:rPr>
                <w:rFonts w:ascii="Arial" w:hAnsi="Arial" w:cs="Arial"/>
                <w:bCs/>
                <w:sz w:val="20"/>
              </w:rPr>
            </w:pPr>
            <w:r w:rsidRPr="00254D08">
              <w:rPr>
                <w:rFonts w:ascii="Arial" w:hAnsi="Arial" w:cs="Arial"/>
                <w:bCs/>
                <w:sz w:val="20"/>
              </w:rPr>
              <w:t>□ No      □ Yes, (check all that apply)</w:t>
            </w:r>
          </w:p>
          <w:p w:rsidR="00E458F7" w:rsidRPr="00254D08" w:rsidRDefault="00E458F7" w:rsidP="00E458F7">
            <w:pPr>
              <w:pStyle w:val="Subtitle"/>
              <w:ind w:left="720"/>
              <w:jc w:val="left"/>
              <w:rPr>
                <w:rFonts w:ascii="Arial" w:hAnsi="Arial" w:cs="Arial"/>
                <w:bCs/>
                <w:sz w:val="20"/>
              </w:rPr>
            </w:pPr>
            <w:r w:rsidRPr="00254D08">
              <w:rPr>
                <w:rFonts w:ascii="Arial" w:hAnsi="Arial" w:cs="Arial"/>
                <w:bCs/>
                <w:sz w:val="20"/>
              </w:rPr>
              <w:t>□ Altercation or fight at a public dog park</w:t>
            </w:r>
          </w:p>
          <w:p w:rsidR="00E458F7" w:rsidRPr="00254D08" w:rsidRDefault="00E458F7" w:rsidP="00E458F7">
            <w:pPr>
              <w:pStyle w:val="Subtitle"/>
              <w:ind w:left="720"/>
              <w:jc w:val="left"/>
              <w:rPr>
                <w:rFonts w:ascii="Arial" w:hAnsi="Arial" w:cs="Arial"/>
                <w:bCs/>
                <w:sz w:val="20"/>
              </w:rPr>
            </w:pPr>
            <w:r w:rsidRPr="00254D08">
              <w:rPr>
                <w:rFonts w:ascii="Arial" w:hAnsi="Arial" w:cs="Arial"/>
                <w:bCs/>
                <w:sz w:val="20"/>
              </w:rPr>
              <w:t>□ Altercation or fight with a neighbor or friend’s dog</w:t>
            </w:r>
          </w:p>
          <w:p w:rsidR="00E130E6" w:rsidRPr="00254D08" w:rsidRDefault="00E130E6" w:rsidP="00E458F7">
            <w:pPr>
              <w:pStyle w:val="Subtitle"/>
              <w:ind w:left="720"/>
              <w:jc w:val="left"/>
              <w:rPr>
                <w:rFonts w:ascii="Arial" w:hAnsi="Arial" w:cs="Arial"/>
                <w:bCs/>
                <w:sz w:val="20"/>
              </w:rPr>
            </w:pPr>
            <w:r w:rsidRPr="00254D08">
              <w:rPr>
                <w:rFonts w:ascii="Arial" w:hAnsi="Arial" w:cs="Arial"/>
                <w:bCs/>
                <w:sz w:val="20"/>
              </w:rPr>
              <w:t>□ Fearful reaction in a group of dogs</w:t>
            </w:r>
          </w:p>
          <w:p w:rsidR="00E458F7" w:rsidRDefault="00E458F7" w:rsidP="00E458F7">
            <w:pPr>
              <w:pStyle w:val="Subtitle"/>
              <w:ind w:left="720"/>
              <w:jc w:val="left"/>
              <w:rPr>
                <w:rFonts w:ascii="Arial" w:hAnsi="Arial" w:cs="Arial"/>
                <w:bCs/>
                <w:sz w:val="20"/>
              </w:rPr>
            </w:pPr>
            <w:r w:rsidRPr="00254D08">
              <w:rPr>
                <w:rFonts w:ascii="Arial" w:hAnsi="Arial" w:cs="Arial"/>
                <w:bCs/>
                <w:sz w:val="20"/>
              </w:rPr>
              <w:t>□ Dismissed from a prior dog daycare or social playgroup program</w:t>
            </w:r>
            <w:r w:rsidR="00031ED2">
              <w:rPr>
                <w:rFonts w:ascii="Arial" w:hAnsi="Arial" w:cs="Arial"/>
                <w:bCs/>
                <w:sz w:val="20"/>
              </w:rPr>
              <w:t xml:space="preserve"> (complete item 5b)</w:t>
            </w:r>
          </w:p>
          <w:p w:rsidR="007E1A65" w:rsidRPr="00254D08" w:rsidRDefault="007E1A65" w:rsidP="00E458F7">
            <w:pPr>
              <w:pStyle w:val="Subtitle"/>
              <w:ind w:left="720"/>
              <w:jc w:val="left"/>
              <w:rPr>
                <w:rFonts w:ascii="Arial" w:hAnsi="Arial" w:cs="Arial"/>
                <w:bCs/>
                <w:sz w:val="20"/>
              </w:rPr>
            </w:pPr>
            <w:r w:rsidRPr="00254D08">
              <w:rPr>
                <w:rFonts w:ascii="Arial" w:hAnsi="Arial" w:cs="Arial"/>
                <w:bCs/>
                <w:sz w:val="20"/>
              </w:rPr>
              <w:t xml:space="preserve">□ </w:t>
            </w:r>
            <w:r>
              <w:rPr>
                <w:rFonts w:ascii="Arial" w:hAnsi="Arial" w:cs="Arial"/>
                <w:bCs/>
                <w:sz w:val="20"/>
              </w:rPr>
              <w:t>Other (please describe) ____________________________________________</w:t>
            </w:r>
          </w:p>
        </w:tc>
      </w:tr>
      <w:tr w:rsidR="00031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2"/>
        </w:trPr>
        <w:tc>
          <w:tcPr>
            <w:tcW w:w="9576" w:type="dxa"/>
            <w:gridSpan w:val="4"/>
            <w:tcBorders>
              <w:top w:val="single" w:sz="4" w:space="0" w:color="auto"/>
              <w:left w:val="single" w:sz="4" w:space="0" w:color="auto"/>
              <w:bottom w:val="single" w:sz="4" w:space="0" w:color="auto"/>
              <w:right w:val="single" w:sz="4" w:space="0" w:color="auto"/>
            </w:tcBorders>
          </w:tcPr>
          <w:p w:rsidR="00031ED2" w:rsidRDefault="00031ED2" w:rsidP="00031ED2">
            <w:pPr>
              <w:pStyle w:val="Subtitle"/>
              <w:jc w:val="left"/>
              <w:rPr>
                <w:rFonts w:ascii="Arial" w:hAnsi="Arial" w:cs="Arial"/>
                <w:bCs/>
                <w:i/>
                <w:sz w:val="20"/>
              </w:rPr>
            </w:pPr>
            <w:r>
              <w:rPr>
                <w:rFonts w:ascii="Arial" w:hAnsi="Arial" w:cs="Arial"/>
                <w:bCs/>
                <w:sz w:val="20"/>
              </w:rPr>
              <w:t>5b</w:t>
            </w:r>
            <w:r w:rsidRPr="00031ED2">
              <w:rPr>
                <w:rFonts w:ascii="Arial" w:hAnsi="Arial" w:cs="Arial"/>
                <w:bCs/>
                <w:i/>
                <w:sz w:val="20"/>
              </w:rPr>
              <w:t>. Only complete if you answered yes in 5a that your dog was dismissed from a prior program.</w:t>
            </w:r>
          </w:p>
          <w:p w:rsidR="00031ED2" w:rsidRDefault="00031ED2" w:rsidP="00031ED2">
            <w:pPr>
              <w:pStyle w:val="Subtitle"/>
              <w:jc w:val="left"/>
              <w:rPr>
                <w:rFonts w:ascii="Arial" w:hAnsi="Arial" w:cs="Arial"/>
                <w:bCs/>
                <w:sz w:val="20"/>
              </w:rPr>
            </w:pPr>
            <w:r>
              <w:rPr>
                <w:rFonts w:ascii="Arial" w:hAnsi="Arial" w:cs="Arial"/>
                <w:bCs/>
                <w:sz w:val="20"/>
              </w:rPr>
              <w:t>What reason were you given as to why your dog was dismissed?</w:t>
            </w:r>
          </w:p>
          <w:p w:rsidR="002E5C59" w:rsidRDefault="002E5C59" w:rsidP="00031ED2">
            <w:pPr>
              <w:pStyle w:val="Subtitle"/>
              <w:jc w:val="left"/>
              <w:rPr>
                <w:rFonts w:ascii="Arial" w:eastAsia="Calibri" w:hAnsi="Arial" w:cs="Arial"/>
                <w:bCs/>
                <w:sz w:val="20"/>
              </w:rPr>
            </w:pPr>
          </w:p>
          <w:p w:rsidR="002E5C59" w:rsidRDefault="002E5C59" w:rsidP="00031ED2">
            <w:pPr>
              <w:pStyle w:val="Subtitle"/>
              <w:jc w:val="left"/>
              <w:rPr>
                <w:rFonts w:ascii="Arial" w:eastAsia="Calibri" w:hAnsi="Arial" w:cs="Arial"/>
                <w:bCs/>
                <w:sz w:val="20"/>
              </w:rPr>
            </w:pPr>
          </w:p>
          <w:p w:rsidR="002E5C59" w:rsidRDefault="002E5C59" w:rsidP="00031ED2">
            <w:pPr>
              <w:pStyle w:val="Subtitle"/>
              <w:jc w:val="left"/>
              <w:rPr>
                <w:rFonts w:ascii="Arial" w:eastAsia="Calibri" w:hAnsi="Arial" w:cs="Arial"/>
                <w:bCs/>
                <w:sz w:val="20"/>
              </w:rPr>
            </w:pPr>
            <w:r>
              <w:rPr>
                <w:rFonts w:ascii="Arial" w:eastAsia="Calibri" w:hAnsi="Arial" w:cs="Arial"/>
                <w:bCs/>
                <w:sz w:val="20"/>
              </w:rPr>
              <w:t>Check each statement below that applies to the situation that resulted in your dog’s dismissal.</w:t>
            </w:r>
          </w:p>
          <w:p w:rsidR="00031ED2" w:rsidRDefault="00031ED2" w:rsidP="00031ED2">
            <w:pPr>
              <w:pStyle w:val="Subtitle"/>
              <w:jc w:val="left"/>
              <w:rPr>
                <w:rFonts w:ascii="Arial" w:eastAsia="Calibri" w:hAnsi="Arial" w:cs="Arial"/>
                <w:bCs/>
                <w:sz w:val="20"/>
              </w:rPr>
            </w:pPr>
            <w:r w:rsidRPr="00254D08">
              <w:rPr>
                <w:rFonts w:ascii="Arial" w:eastAsia="Calibri" w:hAnsi="Arial" w:cs="Arial"/>
                <w:bCs/>
                <w:sz w:val="20"/>
              </w:rPr>
              <w:sym w:font="Symbol" w:char="F09B"/>
            </w:r>
            <w:r w:rsidR="002E5C59">
              <w:rPr>
                <w:rFonts w:ascii="Arial" w:eastAsia="Calibri" w:hAnsi="Arial" w:cs="Arial"/>
                <w:bCs/>
                <w:sz w:val="20"/>
              </w:rPr>
              <w:t xml:space="preserve">  My dog was injured, no medical treatment required</w:t>
            </w:r>
          </w:p>
          <w:p w:rsidR="00031ED2" w:rsidRDefault="00031ED2" w:rsidP="00031ED2">
            <w:pPr>
              <w:pStyle w:val="Subtitle"/>
              <w:jc w:val="left"/>
              <w:rPr>
                <w:rFonts w:ascii="Arial" w:eastAsia="Calibri" w:hAnsi="Arial" w:cs="Arial"/>
                <w:bCs/>
                <w:sz w:val="20"/>
              </w:rPr>
            </w:pPr>
            <w:r w:rsidRPr="00254D08">
              <w:rPr>
                <w:rFonts w:ascii="Arial" w:eastAsia="Calibri" w:hAnsi="Arial" w:cs="Arial"/>
                <w:bCs/>
                <w:sz w:val="20"/>
              </w:rPr>
              <w:sym w:font="Symbol" w:char="F09B"/>
            </w:r>
            <w:r w:rsidR="002E5C59">
              <w:rPr>
                <w:rFonts w:ascii="Arial" w:eastAsia="Calibri" w:hAnsi="Arial" w:cs="Arial"/>
                <w:bCs/>
                <w:sz w:val="20"/>
              </w:rPr>
              <w:t xml:space="preserve">  My dog was injured and required medical treatment</w:t>
            </w:r>
          </w:p>
          <w:p w:rsidR="002E5C59" w:rsidRDefault="002E5C59" w:rsidP="002E5C59">
            <w:pPr>
              <w:pStyle w:val="Subtitle"/>
              <w:jc w:val="left"/>
              <w:rPr>
                <w:rFonts w:ascii="Arial" w:eastAsia="Calibri" w:hAnsi="Arial" w:cs="Arial"/>
                <w:bCs/>
                <w:sz w:val="20"/>
              </w:rPr>
            </w:pPr>
            <w:r w:rsidRPr="00254D08">
              <w:rPr>
                <w:rFonts w:ascii="Arial" w:eastAsia="Calibri" w:hAnsi="Arial" w:cs="Arial"/>
                <w:bCs/>
                <w:sz w:val="20"/>
              </w:rPr>
              <w:sym w:font="Symbol" w:char="F09B"/>
            </w:r>
            <w:r>
              <w:rPr>
                <w:rFonts w:ascii="Arial" w:eastAsia="Calibri" w:hAnsi="Arial" w:cs="Arial"/>
                <w:bCs/>
                <w:sz w:val="20"/>
              </w:rPr>
              <w:t xml:space="preserve">  Another dog was injured, no medical treatment required</w:t>
            </w:r>
          </w:p>
          <w:p w:rsidR="002E5C59" w:rsidRDefault="002E5C59" w:rsidP="002E5C59">
            <w:pPr>
              <w:pStyle w:val="Subtitle"/>
              <w:jc w:val="left"/>
              <w:rPr>
                <w:rFonts w:ascii="Arial" w:eastAsia="Calibri" w:hAnsi="Arial" w:cs="Arial"/>
                <w:bCs/>
                <w:sz w:val="20"/>
              </w:rPr>
            </w:pPr>
            <w:r w:rsidRPr="00254D08">
              <w:rPr>
                <w:rFonts w:ascii="Arial" w:eastAsia="Calibri" w:hAnsi="Arial" w:cs="Arial"/>
                <w:bCs/>
                <w:sz w:val="20"/>
              </w:rPr>
              <w:sym w:font="Symbol" w:char="F09B"/>
            </w:r>
            <w:r>
              <w:rPr>
                <w:rFonts w:ascii="Arial" w:eastAsia="Calibri" w:hAnsi="Arial" w:cs="Arial"/>
                <w:bCs/>
                <w:sz w:val="20"/>
              </w:rPr>
              <w:t xml:space="preserve">  Another dog was injured and required medical treatment</w:t>
            </w:r>
          </w:p>
          <w:p w:rsidR="002E5C59" w:rsidRDefault="002E5C59" w:rsidP="002E5C59">
            <w:pPr>
              <w:pStyle w:val="Subtitle"/>
              <w:jc w:val="left"/>
              <w:rPr>
                <w:rFonts w:ascii="Arial" w:eastAsia="Calibri" w:hAnsi="Arial" w:cs="Arial"/>
                <w:bCs/>
                <w:sz w:val="20"/>
              </w:rPr>
            </w:pPr>
            <w:r w:rsidRPr="00254D08">
              <w:rPr>
                <w:rFonts w:ascii="Arial" w:eastAsia="Calibri" w:hAnsi="Arial" w:cs="Arial"/>
                <w:bCs/>
                <w:sz w:val="20"/>
              </w:rPr>
              <w:sym w:font="Symbol" w:char="F09B"/>
            </w:r>
            <w:r>
              <w:rPr>
                <w:rFonts w:ascii="Arial" w:eastAsia="Calibri" w:hAnsi="Arial" w:cs="Arial"/>
                <w:bCs/>
                <w:sz w:val="20"/>
              </w:rPr>
              <w:t xml:space="preserve">  A person was injured, no medical treatment required</w:t>
            </w:r>
          </w:p>
          <w:p w:rsidR="002E5C59" w:rsidRDefault="002E5C59" w:rsidP="002E5C59">
            <w:pPr>
              <w:pStyle w:val="Subtitle"/>
              <w:jc w:val="left"/>
              <w:rPr>
                <w:rFonts w:ascii="Arial" w:eastAsia="Calibri" w:hAnsi="Arial" w:cs="Arial"/>
                <w:bCs/>
                <w:sz w:val="20"/>
              </w:rPr>
            </w:pPr>
            <w:r w:rsidRPr="00254D08">
              <w:rPr>
                <w:rFonts w:ascii="Arial" w:eastAsia="Calibri" w:hAnsi="Arial" w:cs="Arial"/>
                <w:bCs/>
                <w:sz w:val="20"/>
              </w:rPr>
              <w:sym w:font="Symbol" w:char="F09B"/>
            </w:r>
            <w:r>
              <w:rPr>
                <w:rFonts w:ascii="Arial" w:eastAsia="Calibri" w:hAnsi="Arial" w:cs="Arial"/>
                <w:bCs/>
                <w:sz w:val="20"/>
              </w:rPr>
              <w:t xml:space="preserve">  A person injured and required medical treatment</w:t>
            </w:r>
          </w:p>
          <w:p w:rsidR="002E5C59" w:rsidRDefault="002E5C59" w:rsidP="002E5C59">
            <w:pPr>
              <w:pStyle w:val="Subtitle"/>
              <w:jc w:val="left"/>
              <w:rPr>
                <w:rFonts w:ascii="Arial" w:eastAsia="Calibri" w:hAnsi="Arial" w:cs="Arial"/>
                <w:bCs/>
                <w:sz w:val="20"/>
              </w:rPr>
            </w:pPr>
          </w:p>
          <w:p w:rsidR="002E5C59" w:rsidRDefault="002E5C59" w:rsidP="002E5C59">
            <w:pPr>
              <w:pStyle w:val="Subtitle"/>
              <w:jc w:val="left"/>
              <w:rPr>
                <w:rFonts w:ascii="Arial" w:hAnsi="Arial" w:cs="Arial"/>
                <w:bCs/>
                <w:sz w:val="20"/>
              </w:rPr>
            </w:pPr>
            <w:r>
              <w:rPr>
                <w:rFonts w:ascii="Arial" w:eastAsia="Calibri" w:hAnsi="Arial" w:cs="Arial"/>
                <w:bCs/>
                <w:sz w:val="20"/>
              </w:rPr>
              <w:t>Provide any other comments you want us to know about this situation.</w:t>
            </w:r>
          </w:p>
          <w:p w:rsidR="002E5C59" w:rsidRDefault="002E5C59" w:rsidP="002E5C59">
            <w:pPr>
              <w:pStyle w:val="Subtitle"/>
              <w:jc w:val="left"/>
              <w:rPr>
                <w:rFonts w:ascii="Arial" w:hAnsi="Arial" w:cs="Arial"/>
                <w:bCs/>
                <w:sz w:val="20"/>
              </w:rPr>
            </w:pPr>
          </w:p>
          <w:p w:rsidR="002E5C59" w:rsidRPr="00031ED2" w:rsidRDefault="002E5C59" w:rsidP="00031ED2">
            <w:pPr>
              <w:pStyle w:val="Subtitle"/>
              <w:jc w:val="left"/>
              <w:rPr>
                <w:rFonts w:ascii="Arial" w:hAnsi="Arial" w:cs="Arial"/>
                <w:bCs/>
                <w:sz w:val="20"/>
              </w:rPr>
            </w:pPr>
          </w:p>
        </w:tc>
      </w:tr>
    </w:tbl>
    <w:p w:rsidR="000E6FAC" w:rsidRPr="00451234" w:rsidRDefault="000E6FAC" w:rsidP="00BC530D">
      <w:pPr>
        <w:pStyle w:val="NoSpacing"/>
        <w:rPr>
          <w:sz w:val="16"/>
          <w:szCs w:val="16"/>
        </w:rPr>
      </w:pPr>
    </w:p>
    <w:p w:rsidR="00BC530D" w:rsidRPr="00CF6659" w:rsidRDefault="000B4E77" w:rsidP="00BC530D">
      <w:pPr>
        <w:pStyle w:val="NoSpacing"/>
        <w:rPr>
          <w:b/>
          <w:sz w:val="24"/>
          <w:szCs w:val="24"/>
          <w:u w:val="single"/>
        </w:rPr>
      </w:pPr>
      <w:r w:rsidRPr="00CF6659">
        <w:rPr>
          <w:b/>
          <w:sz w:val="24"/>
          <w:szCs w:val="24"/>
          <w:u w:val="single"/>
        </w:rPr>
        <w:lastRenderedPageBreak/>
        <w:t>Health</w:t>
      </w:r>
      <w:r w:rsidR="00BC530D" w:rsidRPr="00CF6659">
        <w:rPr>
          <w:b/>
          <w:sz w:val="24"/>
          <w:szCs w:val="24"/>
          <w:u w:val="single"/>
        </w:rPr>
        <w:t xml:space="preserve"> History</w:t>
      </w:r>
    </w:p>
    <w:p w:rsidR="000B4E77" w:rsidRDefault="000B4E77" w:rsidP="00BC530D">
      <w:pPr>
        <w:pStyle w:val="NoSpacing"/>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40"/>
        <w:gridCol w:w="4050"/>
        <w:gridCol w:w="18"/>
      </w:tblGrid>
      <w:tr w:rsidR="000B4E77">
        <w:trPr>
          <w:cantSplit/>
          <w:trHeight w:val="593"/>
        </w:trPr>
        <w:tc>
          <w:tcPr>
            <w:tcW w:w="9576" w:type="dxa"/>
            <w:gridSpan w:val="4"/>
            <w:tcBorders>
              <w:top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6</w:t>
            </w:r>
            <w:r w:rsidR="000B4E77">
              <w:rPr>
                <w:rFonts w:ascii="Arial" w:hAnsi="Arial" w:cs="Arial"/>
                <w:bCs/>
                <w:sz w:val="20"/>
              </w:rPr>
              <w:t>. Please describe your dog’s flea/tick control and prevention program:</w:t>
            </w:r>
          </w:p>
        </w:tc>
      </w:tr>
      <w:tr w:rsidR="000B4E77">
        <w:trPr>
          <w:trHeight w:val="638"/>
        </w:trPr>
        <w:tc>
          <w:tcPr>
            <w:tcW w:w="9576" w:type="dxa"/>
            <w:gridSpan w:val="4"/>
          </w:tcPr>
          <w:p w:rsidR="000B4E77" w:rsidRDefault="00322CCC" w:rsidP="007E1A65">
            <w:pPr>
              <w:pStyle w:val="Subtitle"/>
              <w:jc w:val="left"/>
              <w:rPr>
                <w:rFonts w:ascii="Arial" w:hAnsi="Arial" w:cs="Arial"/>
                <w:bCs/>
                <w:sz w:val="20"/>
              </w:rPr>
            </w:pPr>
            <w:r>
              <w:rPr>
                <w:rFonts w:ascii="Arial" w:hAnsi="Arial" w:cs="Arial"/>
                <w:bCs/>
                <w:sz w:val="20"/>
              </w:rPr>
              <w:t>7</w:t>
            </w:r>
            <w:r w:rsidR="000B4E77">
              <w:rPr>
                <w:rFonts w:ascii="Arial" w:hAnsi="Arial" w:cs="Arial"/>
                <w:bCs/>
                <w:sz w:val="20"/>
              </w:rPr>
              <w:t xml:space="preserve">. Does your dog have any allergies?    </w:t>
            </w:r>
            <w:r w:rsidR="000B4E77">
              <w:rPr>
                <w:rFonts w:ascii="Arial" w:hAnsi="Arial" w:cs="Arial"/>
                <w:bCs/>
                <w:szCs w:val="28"/>
              </w:rPr>
              <w:sym w:font="Symbol" w:char="F09B"/>
            </w:r>
            <w:r w:rsidR="000B4E77">
              <w:rPr>
                <w:rFonts w:ascii="Arial" w:hAnsi="Arial" w:cs="Arial"/>
                <w:bCs/>
                <w:sz w:val="20"/>
              </w:rPr>
              <w:t xml:space="preserve"> Yes      </w:t>
            </w:r>
            <w:r w:rsidR="000B4E77">
              <w:rPr>
                <w:rFonts w:ascii="Arial" w:hAnsi="Arial" w:cs="Arial"/>
                <w:bCs/>
                <w:szCs w:val="28"/>
              </w:rPr>
              <w:sym w:font="Symbol" w:char="F09B"/>
            </w:r>
            <w:r w:rsidR="000B4E77">
              <w:rPr>
                <w:rFonts w:ascii="Arial" w:hAnsi="Arial" w:cs="Arial"/>
                <w:bCs/>
                <w:sz w:val="20"/>
              </w:rPr>
              <w:t xml:space="preserve"> No     If yes, please explain:</w:t>
            </w: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tc>
      </w:tr>
      <w:tr w:rsidR="000B4E77">
        <w:trPr>
          <w:trHeight w:val="1502"/>
        </w:trPr>
        <w:tc>
          <w:tcPr>
            <w:tcW w:w="9576" w:type="dxa"/>
            <w:gridSpan w:val="4"/>
          </w:tcPr>
          <w:p w:rsidR="000B4E77" w:rsidRDefault="00322CCC" w:rsidP="007E1A65">
            <w:pPr>
              <w:pStyle w:val="Subtitle"/>
              <w:jc w:val="left"/>
              <w:rPr>
                <w:rFonts w:ascii="Arial" w:hAnsi="Arial" w:cs="Arial"/>
                <w:bCs/>
                <w:sz w:val="20"/>
              </w:rPr>
            </w:pPr>
            <w:r>
              <w:rPr>
                <w:rFonts w:ascii="Arial" w:hAnsi="Arial" w:cs="Arial"/>
                <w:bCs/>
                <w:sz w:val="20"/>
              </w:rPr>
              <w:t>8</w:t>
            </w:r>
            <w:r w:rsidR="000B4E77">
              <w:rPr>
                <w:rFonts w:ascii="Arial" w:hAnsi="Arial" w:cs="Arial"/>
                <w:bCs/>
                <w:sz w:val="20"/>
              </w:rPr>
              <w:t xml:space="preserve">.  Does your dog have any physical disabilities?    </w:t>
            </w:r>
            <w:r w:rsidR="000B4E77">
              <w:rPr>
                <w:rFonts w:ascii="Arial" w:hAnsi="Arial" w:cs="Arial"/>
                <w:bCs/>
                <w:szCs w:val="28"/>
              </w:rPr>
              <w:sym w:font="Symbol" w:char="F09B"/>
            </w:r>
            <w:r w:rsidR="000B4E77">
              <w:rPr>
                <w:rFonts w:ascii="Arial" w:hAnsi="Arial" w:cs="Arial"/>
                <w:bCs/>
                <w:sz w:val="20"/>
              </w:rPr>
              <w:t xml:space="preserve"> Yes      </w:t>
            </w:r>
            <w:r w:rsidR="000B4E77">
              <w:rPr>
                <w:rFonts w:ascii="Arial" w:hAnsi="Arial" w:cs="Arial"/>
                <w:bCs/>
                <w:szCs w:val="28"/>
              </w:rPr>
              <w:sym w:font="Symbol" w:char="F09B"/>
            </w:r>
            <w:r w:rsidR="000B4E77">
              <w:rPr>
                <w:rFonts w:ascii="Arial" w:hAnsi="Arial" w:cs="Arial"/>
                <w:bCs/>
                <w:sz w:val="20"/>
              </w:rPr>
              <w:t xml:space="preserve"> No</w:t>
            </w:r>
          </w:p>
          <w:p w:rsidR="000B4E77" w:rsidRDefault="000B4E77" w:rsidP="007E1A65">
            <w:pPr>
              <w:pStyle w:val="Subtitle"/>
              <w:jc w:val="left"/>
              <w:rPr>
                <w:rFonts w:ascii="Arial" w:hAnsi="Arial" w:cs="Arial"/>
                <w:bCs/>
                <w:sz w:val="20"/>
              </w:rPr>
            </w:pPr>
            <w:r>
              <w:rPr>
                <w:rFonts w:ascii="Arial" w:hAnsi="Arial" w:cs="Arial"/>
                <w:bCs/>
                <w:sz w:val="20"/>
              </w:rPr>
              <w:t xml:space="preserve">    Please explain disability &amp; cause:</w:t>
            </w: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r>
              <w:rPr>
                <w:rFonts w:ascii="Arial" w:hAnsi="Arial" w:cs="Arial"/>
                <w:bCs/>
                <w:sz w:val="20"/>
              </w:rPr>
              <w:t xml:space="preserve">     If answered yes, what restrictions need to be placed on your dog’s activities or movements?</w:t>
            </w:r>
          </w:p>
          <w:p w:rsidR="000B4E77" w:rsidRDefault="000B4E77"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No jumping   </w:t>
            </w:r>
            <w:r>
              <w:rPr>
                <w:rFonts w:ascii="Arial" w:hAnsi="Arial" w:cs="Arial"/>
                <w:bCs/>
                <w:sz w:val="20"/>
              </w:rPr>
              <w:sym w:font="Symbol" w:char="F09B"/>
            </w:r>
            <w:r>
              <w:rPr>
                <w:rFonts w:ascii="Arial" w:hAnsi="Arial" w:cs="Arial"/>
                <w:bCs/>
                <w:sz w:val="20"/>
              </w:rPr>
              <w:t xml:space="preserve"> No running  </w:t>
            </w:r>
            <w:r>
              <w:rPr>
                <w:rFonts w:ascii="Arial" w:hAnsi="Arial" w:cs="Arial"/>
                <w:bCs/>
                <w:sz w:val="20"/>
              </w:rPr>
              <w:sym w:font="Symbol" w:char="F09B"/>
            </w:r>
            <w:r>
              <w:rPr>
                <w:rFonts w:ascii="Arial" w:hAnsi="Arial" w:cs="Arial"/>
                <w:bCs/>
                <w:sz w:val="20"/>
              </w:rPr>
              <w:t xml:space="preserve"> No hard play  </w:t>
            </w:r>
            <w:r>
              <w:rPr>
                <w:rFonts w:ascii="Arial" w:hAnsi="Arial" w:cs="Arial"/>
                <w:bCs/>
                <w:sz w:val="20"/>
              </w:rPr>
              <w:sym w:font="Symbol" w:char="F09B"/>
            </w:r>
            <w:r>
              <w:rPr>
                <w:rFonts w:ascii="Arial" w:hAnsi="Arial" w:cs="Arial"/>
                <w:bCs/>
                <w:sz w:val="20"/>
              </w:rPr>
              <w:t xml:space="preserve"> No contact with other dogs  </w:t>
            </w:r>
            <w:r>
              <w:rPr>
                <w:rFonts w:ascii="Arial" w:hAnsi="Arial" w:cs="Arial"/>
                <w:bCs/>
                <w:sz w:val="20"/>
              </w:rPr>
              <w:sym w:font="Symbol" w:char="F09B"/>
            </w:r>
            <w:r>
              <w:rPr>
                <w:rFonts w:ascii="Arial" w:hAnsi="Arial" w:cs="Arial"/>
                <w:bCs/>
                <w:sz w:val="20"/>
              </w:rPr>
              <w:t xml:space="preserve"> Other </w:t>
            </w:r>
            <w:r>
              <w:rPr>
                <w:rFonts w:ascii="Arial" w:hAnsi="Arial" w:cs="Arial"/>
                <w:bCs/>
                <w:i/>
                <w:sz w:val="16"/>
                <w:szCs w:val="16"/>
              </w:rPr>
              <w:t>(Please explain)</w:t>
            </w:r>
            <w:r>
              <w:rPr>
                <w:rFonts w:ascii="Arial" w:hAnsi="Arial" w:cs="Arial"/>
                <w:bCs/>
                <w:sz w:val="20"/>
              </w:rPr>
              <w:t xml:space="preserve"> </w:t>
            </w: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tc>
      </w:tr>
      <w:tr w:rsidR="000B4E77">
        <w:trPr>
          <w:cantSplit/>
          <w:trHeight w:val="1088"/>
        </w:trPr>
        <w:tc>
          <w:tcPr>
            <w:tcW w:w="9576" w:type="dxa"/>
            <w:gridSpan w:val="4"/>
          </w:tcPr>
          <w:p w:rsidR="000B4E77" w:rsidRDefault="00322CCC" w:rsidP="007E1A65">
            <w:pPr>
              <w:pStyle w:val="Subtitle"/>
              <w:jc w:val="left"/>
              <w:rPr>
                <w:rFonts w:ascii="Arial" w:hAnsi="Arial" w:cs="Arial"/>
                <w:bCs/>
                <w:sz w:val="20"/>
              </w:rPr>
            </w:pPr>
            <w:r>
              <w:rPr>
                <w:rFonts w:ascii="Arial" w:hAnsi="Arial" w:cs="Arial"/>
                <w:bCs/>
                <w:sz w:val="20"/>
              </w:rPr>
              <w:t>9</w:t>
            </w:r>
            <w:r w:rsidR="000B4E77">
              <w:rPr>
                <w:rFonts w:ascii="Arial" w:hAnsi="Arial" w:cs="Arial"/>
                <w:bCs/>
                <w:sz w:val="20"/>
              </w:rPr>
              <w:t xml:space="preserve">. Does your dog have any medical conditions?  </w:t>
            </w:r>
            <w:r w:rsidR="000B4E77">
              <w:rPr>
                <w:rFonts w:ascii="Arial" w:hAnsi="Arial" w:cs="Arial"/>
                <w:bCs/>
                <w:szCs w:val="28"/>
              </w:rPr>
              <w:sym w:font="Symbol" w:char="F09B"/>
            </w:r>
            <w:r w:rsidR="000B4E77">
              <w:rPr>
                <w:rFonts w:ascii="Arial" w:hAnsi="Arial" w:cs="Arial"/>
                <w:bCs/>
                <w:sz w:val="20"/>
              </w:rPr>
              <w:t xml:space="preserve"> Yes      </w:t>
            </w:r>
            <w:r w:rsidR="000B4E77">
              <w:rPr>
                <w:rFonts w:ascii="Arial" w:hAnsi="Arial" w:cs="Arial"/>
                <w:bCs/>
                <w:szCs w:val="28"/>
              </w:rPr>
              <w:sym w:font="Symbol" w:char="F09B"/>
            </w:r>
            <w:r w:rsidR="000B4E77">
              <w:rPr>
                <w:rFonts w:ascii="Arial" w:hAnsi="Arial" w:cs="Arial"/>
                <w:bCs/>
                <w:sz w:val="20"/>
              </w:rPr>
              <w:t xml:space="preserve"> No     If yes, please explain:</w:t>
            </w:r>
          </w:p>
          <w:p w:rsidR="000B4E77" w:rsidRDefault="000B4E77" w:rsidP="007E1A65">
            <w:pPr>
              <w:pStyle w:val="Subtitle"/>
              <w:jc w:val="left"/>
              <w:rPr>
                <w:rFonts w:ascii="Arial" w:hAnsi="Arial" w:cs="Arial"/>
                <w:bCs/>
                <w:sz w:val="20"/>
              </w:rPr>
            </w:pPr>
            <w:r>
              <w:rPr>
                <w:rFonts w:ascii="Arial" w:hAnsi="Arial" w:cs="Arial"/>
                <w:bCs/>
                <w:sz w:val="20"/>
              </w:rPr>
              <w:t xml:space="preserve">    If medication is used to control the condition</w:t>
            </w:r>
            <w:r w:rsidR="00C60859">
              <w:rPr>
                <w:rFonts w:ascii="Arial" w:hAnsi="Arial" w:cs="Arial"/>
                <w:bCs/>
                <w:sz w:val="20"/>
              </w:rPr>
              <w:t>, please</w:t>
            </w:r>
            <w:r>
              <w:rPr>
                <w:rFonts w:ascii="Arial" w:hAnsi="Arial" w:cs="Arial"/>
                <w:bCs/>
                <w:sz w:val="20"/>
              </w:rPr>
              <w:t xml:space="preserve"> provide name and dosage.</w:t>
            </w:r>
          </w:p>
        </w:tc>
      </w:tr>
      <w:tr w:rsidR="000B4E77">
        <w:trPr>
          <w:cantSplit/>
          <w:trHeight w:val="1088"/>
        </w:trPr>
        <w:tc>
          <w:tcPr>
            <w:tcW w:w="9576" w:type="dxa"/>
            <w:gridSpan w:val="4"/>
          </w:tcPr>
          <w:p w:rsidR="000B4E77" w:rsidRDefault="00322CCC" w:rsidP="007E1A65">
            <w:pPr>
              <w:pStyle w:val="Subtitle"/>
              <w:jc w:val="left"/>
              <w:rPr>
                <w:rFonts w:ascii="Arial" w:hAnsi="Arial" w:cs="Arial"/>
                <w:bCs/>
                <w:sz w:val="20"/>
              </w:rPr>
            </w:pPr>
            <w:r>
              <w:rPr>
                <w:rFonts w:ascii="Arial" w:hAnsi="Arial" w:cs="Arial"/>
                <w:bCs/>
                <w:sz w:val="20"/>
              </w:rPr>
              <w:t>10</w:t>
            </w:r>
            <w:r w:rsidR="000B4E77">
              <w:rPr>
                <w:rFonts w:ascii="Arial" w:hAnsi="Arial" w:cs="Arial"/>
                <w:bCs/>
                <w:sz w:val="20"/>
              </w:rPr>
              <w:t xml:space="preserve">. Provide details of your dog’s diet – </w:t>
            </w:r>
          </w:p>
          <w:p w:rsidR="000B4E77" w:rsidRDefault="000B4E77" w:rsidP="007E1A65">
            <w:pPr>
              <w:pStyle w:val="Subtitle"/>
              <w:jc w:val="left"/>
              <w:rPr>
                <w:rFonts w:ascii="Arial" w:hAnsi="Arial" w:cs="Arial"/>
                <w:bCs/>
                <w:sz w:val="20"/>
              </w:rPr>
            </w:pPr>
            <w:r>
              <w:rPr>
                <w:rFonts w:ascii="Arial" w:hAnsi="Arial" w:cs="Arial"/>
                <w:bCs/>
                <w:sz w:val="20"/>
              </w:rPr>
              <w:t xml:space="preserve">    a. </w:t>
            </w:r>
            <w:r>
              <w:rPr>
                <w:rFonts w:ascii="Arial" w:hAnsi="Arial" w:cs="Arial"/>
                <w:bCs/>
                <w:i/>
                <w:iCs/>
                <w:sz w:val="20"/>
              </w:rPr>
              <w:t xml:space="preserve">type </w:t>
            </w:r>
            <w:r>
              <w:rPr>
                <w:rFonts w:ascii="Arial" w:hAnsi="Arial" w:cs="Arial"/>
                <w:bCs/>
                <w:sz w:val="20"/>
              </w:rPr>
              <w:t>(kibble, canned, raw/natural):</w:t>
            </w:r>
          </w:p>
          <w:p w:rsidR="000B4E77" w:rsidRDefault="000B4E77" w:rsidP="007E1A65">
            <w:pPr>
              <w:pStyle w:val="Subtitle"/>
              <w:jc w:val="left"/>
              <w:rPr>
                <w:rFonts w:ascii="Arial" w:hAnsi="Arial" w:cs="Arial"/>
                <w:bCs/>
                <w:sz w:val="20"/>
              </w:rPr>
            </w:pPr>
            <w:r>
              <w:rPr>
                <w:rFonts w:ascii="Arial" w:hAnsi="Arial" w:cs="Arial"/>
                <w:bCs/>
                <w:sz w:val="20"/>
              </w:rPr>
              <w:t xml:space="preserve">    b. </w:t>
            </w:r>
            <w:r>
              <w:rPr>
                <w:rFonts w:ascii="Arial" w:hAnsi="Arial" w:cs="Arial"/>
                <w:bCs/>
                <w:i/>
                <w:iCs/>
                <w:sz w:val="20"/>
              </w:rPr>
              <w:t>brand</w:t>
            </w:r>
            <w:r>
              <w:rPr>
                <w:rFonts w:ascii="Arial" w:hAnsi="Arial" w:cs="Arial"/>
                <w:bCs/>
                <w:sz w:val="20"/>
              </w:rPr>
              <w:t xml:space="preserve"> (Innova, Iams, Purina, etc</w:t>
            </w:r>
            <w:r w:rsidR="00C60859">
              <w:rPr>
                <w:rFonts w:ascii="Arial" w:hAnsi="Arial" w:cs="Arial"/>
                <w:bCs/>
                <w:sz w:val="20"/>
              </w:rPr>
              <w:t>.</w:t>
            </w:r>
            <w:r>
              <w:rPr>
                <w:rFonts w:ascii="Arial" w:hAnsi="Arial" w:cs="Arial"/>
                <w:bCs/>
                <w:sz w:val="20"/>
              </w:rPr>
              <w:t>):</w:t>
            </w:r>
          </w:p>
          <w:p w:rsidR="000B4E77" w:rsidRDefault="000B4E77" w:rsidP="007E1A65">
            <w:pPr>
              <w:pStyle w:val="Subtitle"/>
              <w:jc w:val="left"/>
              <w:rPr>
                <w:rFonts w:ascii="Arial" w:hAnsi="Arial" w:cs="Arial"/>
                <w:bCs/>
                <w:sz w:val="20"/>
              </w:rPr>
            </w:pPr>
            <w:r>
              <w:rPr>
                <w:rFonts w:ascii="Arial" w:hAnsi="Arial" w:cs="Arial"/>
                <w:bCs/>
                <w:sz w:val="20"/>
              </w:rPr>
              <w:t xml:space="preserve">    c. </w:t>
            </w:r>
            <w:r w:rsidRPr="000B4E77">
              <w:rPr>
                <w:rFonts w:ascii="Arial" w:hAnsi="Arial" w:cs="Arial"/>
                <w:bCs/>
                <w:i/>
                <w:sz w:val="20"/>
              </w:rPr>
              <w:t>primary protein source:</w:t>
            </w:r>
          </w:p>
          <w:p w:rsidR="000B4E77" w:rsidRDefault="000B4E77" w:rsidP="000B4E77">
            <w:pPr>
              <w:pStyle w:val="Subtitle"/>
              <w:jc w:val="left"/>
              <w:rPr>
                <w:rFonts w:ascii="Arial" w:hAnsi="Arial" w:cs="Arial"/>
                <w:bCs/>
                <w:sz w:val="20"/>
              </w:rPr>
            </w:pPr>
            <w:r>
              <w:rPr>
                <w:rFonts w:ascii="Arial" w:hAnsi="Arial" w:cs="Arial"/>
                <w:bCs/>
                <w:sz w:val="20"/>
              </w:rPr>
              <w:t xml:space="preserve">    d. </w:t>
            </w:r>
            <w:r w:rsidRPr="000B4E77">
              <w:rPr>
                <w:rFonts w:ascii="Arial" w:hAnsi="Arial" w:cs="Arial"/>
                <w:bCs/>
                <w:i/>
                <w:sz w:val="20"/>
              </w:rPr>
              <w:t>feeding schedule</w:t>
            </w:r>
            <w:r>
              <w:rPr>
                <w:rFonts w:ascii="Arial" w:hAnsi="Arial" w:cs="Arial"/>
                <w:bCs/>
                <w:sz w:val="20"/>
              </w:rPr>
              <w:t>:</w:t>
            </w:r>
          </w:p>
          <w:p w:rsidR="001217BE" w:rsidRDefault="001217BE" w:rsidP="000B4E77">
            <w:pPr>
              <w:pStyle w:val="Subtitle"/>
              <w:jc w:val="left"/>
              <w:rPr>
                <w:rFonts w:ascii="Arial" w:hAnsi="Arial" w:cs="Arial"/>
                <w:bCs/>
                <w:sz w:val="20"/>
              </w:rPr>
            </w:pPr>
          </w:p>
        </w:tc>
      </w:tr>
      <w:tr w:rsidR="000B4E77">
        <w:trPr>
          <w:cantSplit/>
          <w:trHeight w:val="1088"/>
        </w:trPr>
        <w:tc>
          <w:tcPr>
            <w:tcW w:w="9576" w:type="dxa"/>
            <w:gridSpan w:val="4"/>
            <w:tcBorders>
              <w:top w:val="single" w:sz="4" w:space="0" w:color="auto"/>
              <w:left w:val="single" w:sz="4" w:space="0" w:color="auto"/>
              <w:bottom w:val="single" w:sz="4" w:space="0" w:color="auto"/>
              <w:right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11</w:t>
            </w:r>
            <w:r w:rsidR="000B4E77">
              <w:rPr>
                <w:rFonts w:ascii="Arial" w:hAnsi="Arial" w:cs="Arial"/>
                <w:bCs/>
                <w:sz w:val="20"/>
              </w:rPr>
              <w:t xml:space="preserve">. On what </w:t>
            </w:r>
            <w:r w:rsidR="001217BE">
              <w:rPr>
                <w:rFonts w:ascii="Arial" w:hAnsi="Arial" w:cs="Arial"/>
                <w:bCs/>
                <w:sz w:val="20"/>
              </w:rPr>
              <w:t xml:space="preserve">type of </w:t>
            </w:r>
            <w:r w:rsidR="000B4E77">
              <w:rPr>
                <w:rFonts w:ascii="Arial" w:hAnsi="Arial" w:cs="Arial"/>
                <w:bCs/>
                <w:sz w:val="20"/>
              </w:rPr>
              <w:t>surface does your dog generally go to the bathroom</w:t>
            </w:r>
            <w:r w:rsidR="004014FA">
              <w:rPr>
                <w:rFonts w:ascii="Arial" w:hAnsi="Arial" w:cs="Arial"/>
                <w:bCs/>
                <w:sz w:val="20"/>
              </w:rPr>
              <w:t xml:space="preserve"> (e.g., grass, mulch, pee pads)</w:t>
            </w:r>
            <w:r w:rsidR="000B4E77">
              <w:rPr>
                <w:rFonts w:ascii="Arial" w:hAnsi="Arial" w:cs="Arial"/>
                <w:bCs/>
                <w:sz w:val="20"/>
              </w:rPr>
              <w:t>?</w:t>
            </w: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tc>
      </w:tr>
      <w:tr w:rsidR="000B4E77">
        <w:trPr>
          <w:cantSplit/>
          <w:trHeight w:val="1088"/>
        </w:trPr>
        <w:tc>
          <w:tcPr>
            <w:tcW w:w="9576" w:type="dxa"/>
            <w:gridSpan w:val="4"/>
            <w:tcBorders>
              <w:top w:val="single" w:sz="4" w:space="0" w:color="auto"/>
              <w:left w:val="single" w:sz="4" w:space="0" w:color="auto"/>
              <w:bottom w:val="single" w:sz="4" w:space="0" w:color="auto"/>
              <w:right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12</w:t>
            </w:r>
            <w:r w:rsidR="000B4E77">
              <w:rPr>
                <w:rFonts w:ascii="Arial" w:hAnsi="Arial" w:cs="Arial"/>
                <w:bCs/>
                <w:sz w:val="20"/>
              </w:rPr>
              <w:t>. Does your dog have any bathroom</w:t>
            </w:r>
            <w:r w:rsidR="00C60859">
              <w:rPr>
                <w:rFonts w:ascii="Arial" w:hAnsi="Arial" w:cs="Arial"/>
                <w:bCs/>
                <w:sz w:val="20"/>
              </w:rPr>
              <w:t>-</w:t>
            </w:r>
            <w:r w:rsidR="000B4E77">
              <w:rPr>
                <w:rFonts w:ascii="Arial" w:hAnsi="Arial" w:cs="Arial"/>
                <w:bCs/>
                <w:sz w:val="20"/>
              </w:rPr>
              <w:t>related issues or concerns?</w:t>
            </w: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tc>
      </w:tr>
      <w:tr w:rsidR="000B4E77" w:rsidRPr="000B4E77">
        <w:trPr>
          <w:trHeight w:val="485"/>
        </w:trPr>
        <w:tc>
          <w:tcPr>
            <w:tcW w:w="4968" w:type="dxa"/>
            <w:tcBorders>
              <w:top w:val="single" w:sz="4" w:space="0" w:color="auto"/>
              <w:bottom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 xml:space="preserve">13 </w:t>
            </w:r>
            <w:r w:rsidR="000B4E77">
              <w:rPr>
                <w:rFonts w:ascii="Arial" w:hAnsi="Arial" w:cs="Arial"/>
                <w:bCs/>
                <w:sz w:val="20"/>
              </w:rPr>
              <w:t>a. How often do you brush or comb your dog’s coat?</w:t>
            </w: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tc>
        <w:tc>
          <w:tcPr>
            <w:tcW w:w="4608" w:type="dxa"/>
            <w:gridSpan w:val="3"/>
            <w:tcBorders>
              <w:top w:val="single" w:sz="4" w:space="0" w:color="auto"/>
              <w:bottom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13</w:t>
            </w:r>
            <w:r w:rsidR="000B4E77">
              <w:rPr>
                <w:rFonts w:ascii="Arial" w:hAnsi="Arial" w:cs="Arial"/>
                <w:bCs/>
                <w:sz w:val="20"/>
              </w:rPr>
              <w:t>b. How does your dog react to having his/her nails clipped?</w:t>
            </w:r>
          </w:p>
        </w:tc>
      </w:tr>
      <w:tr w:rsidR="000B4E77" w:rsidRPr="000B4E77">
        <w:trPr>
          <w:gridAfter w:val="1"/>
          <w:wAfter w:w="18" w:type="dxa"/>
          <w:cantSplit/>
          <w:trHeight w:val="753"/>
        </w:trPr>
        <w:tc>
          <w:tcPr>
            <w:tcW w:w="9558" w:type="dxa"/>
            <w:gridSpan w:val="3"/>
            <w:tcBorders>
              <w:top w:val="single" w:sz="4" w:space="0" w:color="auto"/>
              <w:left w:val="single" w:sz="4" w:space="0" w:color="auto"/>
              <w:bottom w:val="single" w:sz="4" w:space="0" w:color="auto"/>
              <w:right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13</w:t>
            </w:r>
            <w:r w:rsidR="000B4E77">
              <w:rPr>
                <w:rFonts w:ascii="Arial" w:hAnsi="Arial" w:cs="Arial"/>
                <w:bCs/>
                <w:sz w:val="20"/>
              </w:rPr>
              <w:t xml:space="preserve">c. Does your dog like to be brushed?    </w:t>
            </w:r>
            <w:r w:rsidR="000B4E77" w:rsidRPr="000B4E77">
              <w:rPr>
                <w:rFonts w:ascii="Arial" w:hAnsi="Arial" w:cs="Arial"/>
                <w:bCs/>
                <w:sz w:val="20"/>
              </w:rPr>
              <w:sym w:font="Symbol" w:char="F09B"/>
            </w:r>
            <w:r w:rsidR="000B4E77">
              <w:rPr>
                <w:rFonts w:ascii="Arial" w:hAnsi="Arial" w:cs="Arial"/>
                <w:bCs/>
                <w:sz w:val="20"/>
              </w:rPr>
              <w:t xml:space="preserve"> Yes    </w:t>
            </w:r>
            <w:r w:rsidR="000B4E77" w:rsidRPr="000B4E77">
              <w:rPr>
                <w:rFonts w:ascii="Arial" w:hAnsi="Arial" w:cs="Arial"/>
                <w:bCs/>
                <w:sz w:val="20"/>
              </w:rPr>
              <w:t xml:space="preserve"> </w:t>
            </w:r>
            <w:r w:rsidR="000B4E77" w:rsidRPr="000B4E77">
              <w:rPr>
                <w:rFonts w:ascii="Arial" w:hAnsi="Arial" w:cs="Arial"/>
                <w:bCs/>
                <w:sz w:val="20"/>
              </w:rPr>
              <w:sym w:font="Symbol" w:char="F09B"/>
            </w:r>
            <w:r w:rsidR="000B4E77">
              <w:rPr>
                <w:rFonts w:ascii="Arial" w:hAnsi="Arial" w:cs="Arial"/>
                <w:bCs/>
                <w:sz w:val="20"/>
              </w:rPr>
              <w:t xml:space="preserve"> No  If no, what have you tried to make it more enjoyable?</w:t>
            </w:r>
          </w:p>
        </w:tc>
      </w:tr>
      <w:tr w:rsidR="000B4E77" w:rsidRPr="000B4E77">
        <w:trPr>
          <w:gridAfter w:val="1"/>
          <w:wAfter w:w="18" w:type="dxa"/>
          <w:cantSplit/>
          <w:trHeight w:val="753"/>
        </w:trPr>
        <w:tc>
          <w:tcPr>
            <w:tcW w:w="9558" w:type="dxa"/>
            <w:gridSpan w:val="3"/>
            <w:tcBorders>
              <w:top w:val="single" w:sz="4" w:space="0" w:color="auto"/>
              <w:left w:val="single" w:sz="4" w:space="0" w:color="auto"/>
              <w:bottom w:val="single" w:sz="4" w:space="0" w:color="auto"/>
              <w:right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14</w:t>
            </w:r>
            <w:r w:rsidR="000B4E77">
              <w:rPr>
                <w:rFonts w:ascii="Arial" w:hAnsi="Arial" w:cs="Arial"/>
                <w:bCs/>
                <w:sz w:val="20"/>
              </w:rPr>
              <w:t xml:space="preserve">. Does your dog have any sensitive areas on his/her body?     </w:t>
            </w:r>
            <w:r w:rsidR="000B4E77" w:rsidRPr="000B4E77">
              <w:rPr>
                <w:rFonts w:ascii="Arial" w:hAnsi="Arial" w:cs="Arial"/>
                <w:bCs/>
                <w:sz w:val="20"/>
              </w:rPr>
              <w:sym w:font="Symbol" w:char="F09B"/>
            </w:r>
            <w:r w:rsidR="000B4E77">
              <w:rPr>
                <w:rFonts w:ascii="Arial" w:hAnsi="Arial" w:cs="Arial"/>
                <w:bCs/>
                <w:sz w:val="20"/>
              </w:rPr>
              <w:t xml:space="preserve"> Yes      </w:t>
            </w:r>
            <w:r w:rsidR="000B4E77" w:rsidRPr="000B4E77">
              <w:rPr>
                <w:rFonts w:ascii="Arial" w:hAnsi="Arial" w:cs="Arial"/>
                <w:bCs/>
                <w:sz w:val="20"/>
              </w:rPr>
              <w:sym w:font="Symbol" w:char="F09B"/>
            </w:r>
            <w:r w:rsidR="000B4E77">
              <w:rPr>
                <w:rFonts w:ascii="Arial" w:hAnsi="Arial" w:cs="Arial"/>
                <w:bCs/>
                <w:sz w:val="20"/>
              </w:rPr>
              <w:t xml:space="preserve"> No    If yes, where?</w:t>
            </w:r>
          </w:p>
          <w:p w:rsidR="000B4E77" w:rsidRDefault="000B4E77" w:rsidP="007E1A65">
            <w:pPr>
              <w:pStyle w:val="Subtitle"/>
              <w:jc w:val="left"/>
              <w:rPr>
                <w:rFonts w:ascii="Arial" w:hAnsi="Arial" w:cs="Arial"/>
                <w:bCs/>
                <w:sz w:val="20"/>
              </w:rPr>
            </w:pPr>
          </w:p>
          <w:p w:rsidR="000B4E77" w:rsidRDefault="000B4E77" w:rsidP="007E1A65">
            <w:pPr>
              <w:pStyle w:val="Subtitle"/>
              <w:jc w:val="left"/>
              <w:rPr>
                <w:rFonts w:ascii="Arial" w:hAnsi="Arial" w:cs="Arial"/>
                <w:bCs/>
                <w:sz w:val="20"/>
              </w:rPr>
            </w:pPr>
          </w:p>
        </w:tc>
      </w:tr>
      <w:tr w:rsidR="000B4E77" w:rsidRPr="000B4E77">
        <w:trPr>
          <w:gridAfter w:val="1"/>
          <w:wAfter w:w="18" w:type="dxa"/>
          <w:cantSplit/>
          <w:trHeight w:val="753"/>
        </w:trPr>
        <w:tc>
          <w:tcPr>
            <w:tcW w:w="9558" w:type="dxa"/>
            <w:gridSpan w:val="3"/>
            <w:tcBorders>
              <w:top w:val="single" w:sz="4" w:space="0" w:color="auto"/>
              <w:left w:val="single" w:sz="4" w:space="0" w:color="auto"/>
              <w:bottom w:val="single" w:sz="4" w:space="0" w:color="auto"/>
              <w:right w:val="single" w:sz="4" w:space="0" w:color="auto"/>
            </w:tcBorders>
          </w:tcPr>
          <w:p w:rsidR="000B4E77" w:rsidRDefault="00322CCC" w:rsidP="007E1A65">
            <w:pPr>
              <w:pStyle w:val="Subtitle"/>
              <w:jc w:val="left"/>
              <w:rPr>
                <w:rFonts w:ascii="Arial" w:hAnsi="Arial" w:cs="Arial"/>
                <w:bCs/>
                <w:sz w:val="20"/>
              </w:rPr>
            </w:pPr>
            <w:r>
              <w:rPr>
                <w:rFonts w:ascii="Arial" w:hAnsi="Arial" w:cs="Arial"/>
                <w:bCs/>
                <w:sz w:val="20"/>
              </w:rPr>
              <w:t>15</w:t>
            </w:r>
            <w:r w:rsidR="000B4E77">
              <w:rPr>
                <w:rFonts w:ascii="Arial" w:hAnsi="Arial" w:cs="Arial"/>
                <w:bCs/>
                <w:sz w:val="20"/>
              </w:rPr>
              <w:t>. Where are your dog</w:t>
            </w:r>
            <w:r w:rsidR="00254D08">
              <w:rPr>
                <w:rFonts w:ascii="Arial" w:hAnsi="Arial" w:cs="Arial"/>
                <w:bCs/>
                <w:sz w:val="20"/>
              </w:rPr>
              <w:t>’</w:t>
            </w:r>
            <w:r w:rsidR="000B4E77">
              <w:rPr>
                <w:rFonts w:ascii="Arial" w:hAnsi="Arial" w:cs="Arial"/>
                <w:bCs/>
                <w:sz w:val="20"/>
              </w:rPr>
              <w:t>s favorite petting spots?</w:t>
            </w:r>
          </w:p>
        </w:tc>
      </w:tr>
      <w:tr w:rsidR="000B4E77" w:rsidRPr="000B4E77">
        <w:trPr>
          <w:gridAfter w:val="1"/>
          <w:wAfter w:w="18" w:type="dxa"/>
          <w:cantSplit/>
          <w:trHeight w:val="440"/>
        </w:trPr>
        <w:tc>
          <w:tcPr>
            <w:tcW w:w="5508" w:type="dxa"/>
            <w:gridSpan w:val="2"/>
          </w:tcPr>
          <w:p w:rsidR="000B4E77" w:rsidRDefault="00322CCC" w:rsidP="007E1A65">
            <w:pPr>
              <w:pStyle w:val="Subtitle"/>
              <w:jc w:val="left"/>
              <w:rPr>
                <w:rFonts w:ascii="Arial" w:hAnsi="Arial" w:cs="Arial"/>
                <w:bCs/>
                <w:sz w:val="20"/>
              </w:rPr>
            </w:pPr>
            <w:r>
              <w:rPr>
                <w:rFonts w:ascii="Arial" w:hAnsi="Arial" w:cs="Arial"/>
                <w:bCs/>
                <w:sz w:val="20"/>
              </w:rPr>
              <w:t>16a</w:t>
            </w:r>
            <w:r w:rsidR="000B4E77">
              <w:rPr>
                <w:rFonts w:ascii="Arial" w:hAnsi="Arial" w:cs="Arial"/>
                <w:bCs/>
                <w:sz w:val="20"/>
              </w:rPr>
              <w:t>. How frequently is your dog walked outside?</w:t>
            </w:r>
          </w:p>
        </w:tc>
        <w:tc>
          <w:tcPr>
            <w:tcW w:w="4050" w:type="dxa"/>
          </w:tcPr>
          <w:p w:rsidR="000B4E77" w:rsidRDefault="00322CCC" w:rsidP="007E1A65">
            <w:pPr>
              <w:pStyle w:val="Subtitle"/>
              <w:jc w:val="left"/>
              <w:rPr>
                <w:rFonts w:ascii="Arial" w:hAnsi="Arial" w:cs="Arial"/>
                <w:bCs/>
                <w:sz w:val="20"/>
              </w:rPr>
            </w:pPr>
            <w:r>
              <w:rPr>
                <w:rFonts w:ascii="Arial" w:hAnsi="Arial" w:cs="Arial"/>
                <w:bCs/>
                <w:sz w:val="20"/>
              </w:rPr>
              <w:t>16b</w:t>
            </w:r>
            <w:r w:rsidR="000B4E77">
              <w:rPr>
                <w:rFonts w:ascii="Arial" w:hAnsi="Arial" w:cs="Arial"/>
                <w:bCs/>
                <w:sz w:val="20"/>
              </w:rPr>
              <w:t>. How long are your walks?</w:t>
            </w:r>
          </w:p>
        </w:tc>
      </w:tr>
      <w:tr w:rsidR="000B4E77" w:rsidRPr="000B4E77">
        <w:trPr>
          <w:gridAfter w:val="1"/>
          <w:wAfter w:w="18" w:type="dxa"/>
          <w:cantSplit/>
        </w:trPr>
        <w:tc>
          <w:tcPr>
            <w:tcW w:w="9558" w:type="dxa"/>
            <w:gridSpan w:val="3"/>
            <w:tcBorders>
              <w:top w:val="single" w:sz="4" w:space="0" w:color="auto"/>
              <w:left w:val="single" w:sz="4" w:space="0" w:color="auto"/>
              <w:bottom w:val="nil"/>
              <w:right w:val="single" w:sz="4" w:space="0" w:color="auto"/>
            </w:tcBorders>
          </w:tcPr>
          <w:p w:rsidR="000B4E77" w:rsidRDefault="00322CCC" w:rsidP="00304AF9">
            <w:pPr>
              <w:pStyle w:val="Subtitle"/>
              <w:jc w:val="left"/>
              <w:rPr>
                <w:rFonts w:ascii="Arial" w:hAnsi="Arial" w:cs="Arial"/>
                <w:bCs/>
                <w:sz w:val="20"/>
              </w:rPr>
            </w:pPr>
            <w:r>
              <w:rPr>
                <w:rFonts w:ascii="Arial" w:hAnsi="Arial" w:cs="Arial"/>
                <w:bCs/>
                <w:sz w:val="20"/>
              </w:rPr>
              <w:t>17</w:t>
            </w:r>
            <w:r w:rsidR="000B4E77">
              <w:rPr>
                <w:rFonts w:ascii="Arial" w:hAnsi="Arial" w:cs="Arial"/>
                <w:bCs/>
                <w:sz w:val="20"/>
              </w:rPr>
              <w:t xml:space="preserve">. </w:t>
            </w:r>
            <w:r w:rsidR="00304AF9">
              <w:rPr>
                <w:rFonts w:ascii="Arial" w:hAnsi="Arial" w:cs="Arial"/>
                <w:bCs/>
                <w:sz w:val="20"/>
              </w:rPr>
              <w:t xml:space="preserve">Check the box below that best represents your dog’s overall level of exercise routine:  </w:t>
            </w:r>
          </w:p>
        </w:tc>
      </w:tr>
      <w:tr w:rsidR="000B4E77" w:rsidRPr="000B4E77">
        <w:trPr>
          <w:gridAfter w:val="1"/>
          <w:wAfter w:w="18" w:type="dxa"/>
          <w:cantSplit/>
        </w:trPr>
        <w:tc>
          <w:tcPr>
            <w:tcW w:w="9558" w:type="dxa"/>
            <w:gridSpan w:val="3"/>
            <w:tcBorders>
              <w:top w:val="nil"/>
              <w:left w:val="single" w:sz="4" w:space="0" w:color="000000"/>
              <w:bottom w:val="nil"/>
              <w:right w:val="single" w:sz="4" w:space="0" w:color="000000"/>
            </w:tcBorders>
          </w:tcPr>
          <w:p w:rsidR="000B4E77" w:rsidRDefault="000B4E77"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sidR="00254D08">
              <w:rPr>
                <w:rFonts w:ascii="Arial" w:hAnsi="Arial" w:cs="Arial"/>
                <w:bCs/>
                <w:sz w:val="20"/>
              </w:rPr>
              <w:t xml:space="preserve">  Couch Potato: </w:t>
            </w:r>
            <w:r>
              <w:rPr>
                <w:rFonts w:ascii="Arial" w:hAnsi="Arial" w:cs="Arial"/>
                <w:bCs/>
                <w:sz w:val="20"/>
              </w:rPr>
              <w:t>Spends days sleeping, occasional walks and/or playtime with humans or other dogs.</w:t>
            </w:r>
          </w:p>
        </w:tc>
      </w:tr>
      <w:tr w:rsidR="000B4E77" w:rsidRPr="000B4E77">
        <w:trPr>
          <w:gridAfter w:val="1"/>
          <w:wAfter w:w="18" w:type="dxa"/>
          <w:cantSplit/>
        </w:trPr>
        <w:tc>
          <w:tcPr>
            <w:tcW w:w="9558" w:type="dxa"/>
            <w:gridSpan w:val="3"/>
            <w:tcBorders>
              <w:top w:val="nil"/>
              <w:left w:val="single" w:sz="4" w:space="0" w:color="000000"/>
              <w:bottom w:val="nil"/>
              <w:right w:val="single" w:sz="4" w:space="0" w:color="000000"/>
            </w:tcBorders>
          </w:tcPr>
          <w:p w:rsidR="000B4E77" w:rsidRDefault="000B4E77" w:rsidP="001217BE">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Mild Exerciser</w:t>
            </w:r>
            <w:r w:rsidR="00254D08">
              <w:rPr>
                <w:rFonts w:ascii="Arial" w:hAnsi="Arial" w:cs="Arial"/>
                <w:bCs/>
                <w:sz w:val="20"/>
              </w:rPr>
              <w:t>:</w:t>
            </w:r>
            <w:r w:rsidR="001217BE">
              <w:rPr>
                <w:rFonts w:ascii="Arial" w:hAnsi="Arial" w:cs="Arial"/>
                <w:bCs/>
                <w:sz w:val="20"/>
              </w:rPr>
              <w:t xml:space="preserve"> S</w:t>
            </w:r>
            <w:r>
              <w:rPr>
                <w:rFonts w:ascii="Arial" w:hAnsi="Arial" w:cs="Arial"/>
                <w:bCs/>
                <w:sz w:val="20"/>
              </w:rPr>
              <w:t>hort daily walks and/or regular playtime with human or other dogs.</w:t>
            </w:r>
          </w:p>
        </w:tc>
      </w:tr>
      <w:tr w:rsidR="000B4E77" w:rsidRPr="000B4E77">
        <w:trPr>
          <w:gridAfter w:val="1"/>
          <w:wAfter w:w="18" w:type="dxa"/>
          <w:cantSplit/>
        </w:trPr>
        <w:tc>
          <w:tcPr>
            <w:tcW w:w="9558" w:type="dxa"/>
            <w:gridSpan w:val="3"/>
            <w:tcBorders>
              <w:top w:val="nil"/>
              <w:left w:val="single" w:sz="4" w:space="0" w:color="000000"/>
              <w:bottom w:val="nil"/>
              <w:right w:val="single" w:sz="4" w:space="0" w:color="000000"/>
            </w:tcBorders>
          </w:tcPr>
          <w:p w:rsidR="000B4E77" w:rsidRDefault="000B4E77" w:rsidP="00254D08">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Moderate Exerciser</w:t>
            </w:r>
            <w:r w:rsidR="00254D08">
              <w:rPr>
                <w:rFonts w:ascii="Arial" w:hAnsi="Arial" w:cs="Arial"/>
                <w:bCs/>
                <w:sz w:val="20"/>
              </w:rPr>
              <w:t>:</w:t>
            </w:r>
            <w:r>
              <w:rPr>
                <w:rFonts w:ascii="Arial" w:hAnsi="Arial" w:cs="Arial"/>
                <w:bCs/>
                <w:sz w:val="20"/>
              </w:rPr>
              <w:t xml:space="preserve"> Long or multiple walks daily and/or regular playtime with human or dogs.</w:t>
            </w:r>
          </w:p>
        </w:tc>
      </w:tr>
      <w:tr w:rsidR="000B4E77" w:rsidRPr="000B4E77">
        <w:trPr>
          <w:gridAfter w:val="1"/>
          <w:wAfter w:w="18" w:type="dxa"/>
          <w:cantSplit/>
        </w:trPr>
        <w:tc>
          <w:tcPr>
            <w:tcW w:w="9558" w:type="dxa"/>
            <w:gridSpan w:val="3"/>
            <w:tcBorders>
              <w:top w:val="nil"/>
              <w:left w:val="single" w:sz="4" w:space="0" w:color="000000"/>
              <w:bottom w:val="single" w:sz="4" w:space="0" w:color="000000"/>
              <w:right w:val="single" w:sz="4" w:space="0" w:color="000000"/>
            </w:tcBorders>
          </w:tcPr>
          <w:p w:rsidR="000B4E77" w:rsidRDefault="000B4E77"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Athlete</w:t>
            </w:r>
            <w:r w:rsidR="00254D08">
              <w:rPr>
                <w:rFonts w:ascii="Arial" w:hAnsi="Arial" w:cs="Arial"/>
                <w:bCs/>
                <w:sz w:val="20"/>
              </w:rPr>
              <w:t>:</w:t>
            </w:r>
            <w:r>
              <w:rPr>
                <w:rFonts w:ascii="Arial" w:hAnsi="Arial" w:cs="Arial"/>
                <w:bCs/>
                <w:sz w:val="20"/>
              </w:rPr>
              <w:t xml:space="preserve"> Regular jogs/runs and/or regular participation in a dog sport activity such as agility, flyball,</w:t>
            </w:r>
          </w:p>
          <w:p w:rsidR="000B4E77" w:rsidRDefault="000B4E77" w:rsidP="00254D08">
            <w:pPr>
              <w:pStyle w:val="Subtitle"/>
              <w:jc w:val="left"/>
              <w:rPr>
                <w:rFonts w:ascii="Arial" w:hAnsi="Arial" w:cs="Arial"/>
                <w:bCs/>
                <w:sz w:val="20"/>
              </w:rPr>
            </w:pPr>
            <w:r>
              <w:rPr>
                <w:rFonts w:ascii="Arial" w:hAnsi="Arial" w:cs="Arial"/>
                <w:bCs/>
                <w:sz w:val="20"/>
              </w:rPr>
              <w:t xml:space="preserve">         </w:t>
            </w:r>
            <w:r w:rsidR="00254D08">
              <w:rPr>
                <w:rFonts w:ascii="Arial" w:hAnsi="Arial" w:cs="Arial"/>
                <w:bCs/>
                <w:sz w:val="20"/>
              </w:rPr>
              <w:t xml:space="preserve">           f</w:t>
            </w:r>
            <w:r>
              <w:rPr>
                <w:rFonts w:ascii="Arial" w:hAnsi="Arial" w:cs="Arial"/>
                <w:bCs/>
                <w:sz w:val="20"/>
              </w:rPr>
              <w:t>risbee, etc.</w:t>
            </w:r>
          </w:p>
        </w:tc>
      </w:tr>
    </w:tbl>
    <w:p w:rsidR="00B71531" w:rsidRPr="00CF6659" w:rsidRDefault="00B71531" w:rsidP="00BC530D">
      <w:pPr>
        <w:pStyle w:val="NoSpacing"/>
        <w:rPr>
          <w:b/>
          <w:sz w:val="24"/>
          <w:szCs w:val="24"/>
        </w:rPr>
      </w:pPr>
      <w:r w:rsidRPr="00CF6659">
        <w:rPr>
          <w:b/>
          <w:sz w:val="24"/>
          <w:szCs w:val="24"/>
          <w:u w:val="single"/>
        </w:rPr>
        <w:lastRenderedPageBreak/>
        <w:t>Household Information</w:t>
      </w:r>
      <w:r w:rsidR="00BC530D" w:rsidRPr="002863C0">
        <w:rPr>
          <w:b/>
          <w:sz w:val="24"/>
          <w:szCs w:val="24"/>
        </w:rPr>
        <w:tab/>
      </w:r>
    </w:p>
    <w:p w:rsidR="00B71531" w:rsidRDefault="00B71531" w:rsidP="00BC530D">
      <w:pPr>
        <w:pStyle w:val="NoSpacing"/>
      </w:pPr>
    </w:p>
    <w:p w:rsidR="00B71531" w:rsidRPr="00C615F0" w:rsidRDefault="00322CCC" w:rsidP="00B71531">
      <w:pPr>
        <w:pStyle w:val="Subtitle"/>
        <w:jc w:val="left"/>
        <w:rPr>
          <w:rFonts w:ascii="Arial" w:hAnsi="Arial" w:cs="Arial"/>
          <w:bCs/>
          <w:sz w:val="20"/>
        </w:rPr>
      </w:pPr>
      <w:r>
        <w:rPr>
          <w:rFonts w:ascii="Arial" w:hAnsi="Arial" w:cs="Arial"/>
          <w:bCs/>
          <w:sz w:val="20"/>
        </w:rPr>
        <w:t>18</w:t>
      </w:r>
      <w:r w:rsidR="00B71531" w:rsidRPr="00C615F0">
        <w:rPr>
          <w:rFonts w:ascii="Arial" w:hAnsi="Arial" w:cs="Arial"/>
          <w:bCs/>
          <w:sz w:val="20"/>
        </w:rPr>
        <w:t>. Complete table with information on other pets in household: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988"/>
        <w:gridCol w:w="2354"/>
        <w:gridCol w:w="1894"/>
      </w:tblGrid>
      <w:tr w:rsidR="00B71531">
        <w:tc>
          <w:tcPr>
            <w:tcW w:w="2266" w:type="pct"/>
            <w:tcBorders>
              <w:top w:val="single" w:sz="4" w:space="0" w:color="auto"/>
              <w:left w:val="single" w:sz="4" w:space="0" w:color="auto"/>
              <w:bottom w:val="single" w:sz="4" w:space="0" w:color="auto"/>
              <w:right w:val="single" w:sz="4" w:space="0" w:color="auto"/>
            </w:tcBorders>
          </w:tcPr>
          <w:p w:rsidR="00B71531" w:rsidRDefault="00B71531" w:rsidP="007E1A65">
            <w:pPr>
              <w:jc w:val="center"/>
              <w:rPr>
                <w:rFonts w:ascii="Arial" w:hAnsi="Arial" w:cs="Arial"/>
                <w:b/>
              </w:rPr>
            </w:pPr>
            <w:r>
              <w:rPr>
                <w:rFonts w:ascii="Arial" w:hAnsi="Arial" w:cs="Arial"/>
                <w:b/>
              </w:rPr>
              <w:t>Breed</w:t>
            </w:r>
          </w:p>
        </w:tc>
        <w:tc>
          <w:tcPr>
            <w:tcW w:w="516" w:type="pct"/>
            <w:tcBorders>
              <w:top w:val="single" w:sz="4" w:space="0" w:color="auto"/>
              <w:left w:val="single" w:sz="4" w:space="0" w:color="auto"/>
              <w:bottom w:val="single" w:sz="4" w:space="0" w:color="auto"/>
              <w:right w:val="single" w:sz="4" w:space="0" w:color="auto"/>
            </w:tcBorders>
          </w:tcPr>
          <w:p w:rsidR="00B71531" w:rsidRDefault="00B71531" w:rsidP="007E1A65">
            <w:pPr>
              <w:jc w:val="center"/>
              <w:rPr>
                <w:rFonts w:ascii="Arial" w:hAnsi="Arial" w:cs="Arial"/>
                <w:b/>
              </w:rPr>
            </w:pPr>
            <w:r>
              <w:rPr>
                <w:rFonts w:ascii="Arial" w:hAnsi="Arial" w:cs="Arial"/>
                <w:b/>
              </w:rPr>
              <w:t>Age</w:t>
            </w:r>
          </w:p>
        </w:tc>
        <w:tc>
          <w:tcPr>
            <w:tcW w:w="1229" w:type="pct"/>
            <w:tcBorders>
              <w:top w:val="single" w:sz="4" w:space="0" w:color="auto"/>
              <w:left w:val="single" w:sz="4" w:space="0" w:color="auto"/>
              <w:bottom w:val="single" w:sz="4" w:space="0" w:color="auto"/>
              <w:right w:val="single" w:sz="4" w:space="0" w:color="auto"/>
            </w:tcBorders>
          </w:tcPr>
          <w:p w:rsidR="00B71531" w:rsidRDefault="00B71531" w:rsidP="007E1A65">
            <w:pPr>
              <w:jc w:val="center"/>
              <w:rPr>
                <w:rFonts w:ascii="Arial" w:hAnsi="Arial" w:cs="Arial"/>
                <w:b/>
              </w:rPr>
            </w:pPr>
            <w:r>
              <w:rPr>
                <w:rFonts w:ascii="Arial" w:hAnsi="Arial" w:cs="Arial"/>
                <w:b/>
              </w:rPr>
              <w:t>Sex</w:t>
            </w:r>
          </w:p>
        </w:tc>
        <w:tc>
          <w:tcPr>
            <w:tcW w:w="989" w:type="pct"/>
            <w:tcBorders>
              <w:top w:val="single" w:sz="4" w:space="0" w:color="auto"/>
              <w:left w:val="single" w:sz="4" w:space="0" w:color="auto"/>
              <w:bottom w:val="single" w:sz="4" w:space="0" w:color="auto"/>
              <w:right w:val="single" w:sz="4" w:space="0" w:color="auto"/>
            </w:tcBorders>
          </w:tcPr>
          <w:p w:rsidR="00B71531" w:rsidRDefault="00B71531" w:rsidP="007E1A65">
            <w:pPr>
              <w:jc w:val="center"/>
              <w:rPr>
                <w:rFonts w:ascii="Arial" w:hAnsi="Arial" w:cs="Arial"/>
                <w:b/>
              </w:rPr>
            </w:pPr>
            <w:r>
              <w:rPr>
                <w:rFonts w:ascii="Arial" w:hAnsi="Arial" w:cs="Arial"/>
                <w:b/>
              </w:rPr>
              <w:t>Spayed or Neutered</w:t>
            </w:r>
          </w:p>
        </w:tc>
      </w:tr>
      <w:tr w:rsidR="00B71531">
        <w:tc>
          <w:tcPr>
            <w:tcW w:w="2266" w:type="pct"/>
            <w:tcBorders>
              <w:top w:val="single" w:sz="4" w:space="0" w:color="auto"/>
            </w:tcBorders>
          </w:tcPr>
          <w:p w:rsidR="00B71531" w:rsidRDefault="00B71531" w:rsidP="007E1A65">
            <w:pPr>
              <w:rPr>
                <w:rFonts w:ascii="Arial" w:hAnsi="Arial" w:cs="Arial"/>
              </w:rPr>
            </w:pPr>
            <w:r>
              <w:rPr>
                <w:rFonts w:ascii="Arial" w:hAnsi="Arial" w:cs="Arial"/>
              </w:rPr>
              <w:t>1.</w:t>
            </w:r>
          </w:p>
        </w:tc>
        <w:tc>
          <w:tcPr>
            <w:tcW w:w="516" w:type="pct"/>
            <w:tcBorders>
              <w:top w:val="single" w:sz="4" w:space="0" w:color="auto"/>
            </w:tcBorders>
          </w:tcPr>
          <w:p w:rsidR="00B71531" w:rsidRDefault="00B71531" w:rsidP="007E1A65">
            <w:pPr>
              <w:rPr>
                <w:rFonts w:ascii="Arial" w:hAnsi="Arial" w:cs="Arial"/>
              </w:rPr>
            </w:pPr>
          </w:p>
        </w:tc>
        <w:tc>
          <w:tcPr>
            <w:tcW w:w="1229" w:type="pct"/>
            <w:tcBorders>
              <w:top w:val="single" w:sz="4" w:space="0" w:color="auto"/>
            </w:tcBorders>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Male    </w:t>
            </w:r>
            <w:r>
              <w:rPr>
                <w:rFonts w:ascii="Arial" w:hAnsi="Arial" w:cs="Arial"/>
                <w:sz w:val="28"/>
                <w:szCs w:val="28"/>
              </w:rPr>
              <w:t xml:space="preserve">□  </w:t>
            </w:r>
            <w:r>
              <w:rPr>
                <w:rFonts w:ascii="Arial" w:hAnsi="Arial" w:cs="Arial"/>
              </w:rPr>
              <w:t xml:space="preserve">Female      </w:t>
            </w:r>
          </w:p>
        </w:tc>
        <w:tc>
          <w:tcPr>
            <w:tcW w:w="989" w:type="pct"/>
            <w:tcBorders>
              <w:top w:val="single" w:sz="4" w:space="0" w:color="auto"/>
            </w:tcBorders>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Yes    </w:t>
            </w:r>
            <w:r>
              <w:rPr>
                <w:rFonts w:ascii="Arial" w:hAnsi="Arial" w:cs="Arial"/>
                <w:sz w:val="28"/>
                <w:szCs w:val="28"/>
              </w:rPr>
              <w:t xml:space="preserve">□  </w:t>
            </w:r>
            <w:r>
              <w:rPr>
                <w:rFonts w:ascii="Arial" w:hAnsi="Arial" w:cs="Arial"/>
              </w:rPr>
              <w:t xml:space="preserve">No      </w:t>
            </w:r>
          </w:p>
        </w:tc>
      </w:tr>
      <w:tr w:rsidR="00B71531">
        <w:tc>
          <w:tcPr>
            <w:tcW w:w="2266" w:type="pct"/>
          </w:tcPr>
          <w:p w:rsidR="00B71531" w:rsidRDefault="00B71531" w:rsidP="007E1A65">
            <w:pPr>
              <w:rPr>
                <w:rFonts w:ascii="Arial" w:hAnsi="Arial" w:cs="Arial"/>
              </w:rPr>
            </w:pPr>
            <w:r>
              <w:rPr>
                <w:rFonts w:ascii="Arial" w:hAnsi="Arial" w:cs="Arial"/>
              </w:rPr>
              <w:t>2.</w:t>
            </w:r>
          </w:p>
        </w:tc>
        <w:tc>
          <w:tcPr>
            <w:tcW w:w="516" w:type="pct"/>
          </w:tcPr>
          <w:p w:rsidR="00B71531" w:rsidRDefault="00B71531" w:rsidP="007E1A65">
            <w:pPr>
              <w:rPr>
                <w:rFonts w:ascii="Arial" w:hAnsi="Arial" w:cs="Arial"/>
              </w:rPr>
            </w:pPr>
          </w:p>
        </w:tc>
        <w:tc>
          <w:tcPr>
            <w:tcW w:w="1229" w:type="pct"/>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Male    </w:t>
            </w:r>
            <w:r>
              <w:rPr>
                <w:rFonts w:ascii="Arial" w:hAnsi="Arial" w:cs="Arial"/>
                <w:sz w:val="28"/>
                <w:szCs w:val="28"/>
              </w:rPr>
              <w:t xml:space="preserve">□  </w:t>
            </w:r>
            <w:r>
              <w:rPr>
                <w:rFonts w:ascii="Arial" w:hAnsi="Arial" w:cs="Arial"/>
              </w:rPr>
              <w:t xml:space="preserve">Female      </w:t>
            </w:r>
          </w:p>
        </w:tc>
        <w:tc>
          <w:tcPr>
            <w:tcW w:w="989" w:type="pct"/>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Yes    </w:t>
            </w:r>
            <w:r>
              <w:rPr>
                <w:rFonts w:ascii="Arial" w:hAnsi="Arial" w:cs="Arial"/>
                <w:sz w:val="28"/>
                <w:szCs w:val="28"/>
              </w:rPr>
              <w:t xml:space="preserve">□  </w:t>
            </w:r>
            <w:r>
              <w:rPr>
                <w:rFonts w:ascii="Arial" w:hAnsi="Arial" w:cs="Arial"/>
              </w:rPr>
              <w:t xml:space="preserve">No      </w:t>
            </w:r>
          </w:p>
        </w:tc>
      </w:tr>
      <w:tr w:rsidR="00B71531">
        <w:tc>
          <w:tcPr>
            <w:tcW w:w="2266" w:type="pct"/>
          </w:tcPr>
          <w:p w:rsidR="00B71531" w:rsidRDefault="00B71531" w:rsidP="007E1A65">
            <w:pPr>
              <w:rPr>
                <w:rFonts w:ascii="Arial" w:hAnsi="Arial" w:cs="Arial"/>
              </w:rPr>
            </w:pPr>
            <w:r>
              <w:rPr>
                <w:rFonts w:ascii="Arial" w:hAnsi="Arial" w:cs="Arial"/>
              </w:rPr>
              <w:t>3.</w:t>
            </w:r>
          </w:p>
        </w:tc>
        <w:tc>
          <w:tcPr>
            <w:tcW w:w="516" w:type="pct"/>
          </w:tcPr>
          <w:p w:rsidR="00B71531" w:rsidRDefault="00B71531" w:rsidP="007E1A65">
            <w:pPr>
              <w:rPr>
                <w:rFonts w:ascii="Arial" w:hAnsi="Arial" w:cs="Arial"/>
              </w:rPr>
            </w:pPr>
          </w:p>
        </w:tc>
        <w:tc>
          <w:tcPr>
            <w:tcW w:w="1229" w:type="pct"/>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Male    </w:t>
            </w:r>
            <w:r>
              <w:rPr>
                <w:rFonts w:ascii="Arial" w:hAnsi="Arial" w:cs="Arial"/>
                <w:sz w:val="28"/>
                <w:szCs w:val="28"/>
              </w:rPr>
              <w:t xml:space="preserve">□  </w:t>
            </w:r>
            <w:r>
              <w:rPr>
                <w:rFonts w:ascii="Arial" w:hAnsi="Arial" w:cs="Arial"/>
              </w:rPr>
              <w:t xml:space="preserve">Female      </w:t>
            </w:r>
          </w:p>
        </w:tc>
        <w:tc>
          <w:tcPr>
            <w:tcW w:w="989" w:type="pct"/>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Yes    </w:t>
            </w:r>
            <w:r>
              <w:rPr>
                <w:rFonts w:ascii="Arial" w:hAnsi="Arial" w:cs="Arial"/>
                <w:sz w:val="28"/>
                <w:szCs w:val="28"/>
              </w:rPr>
              <w:t xml:space="preserve">□  </w:t>
            </w:r>
            <w:r>
              <w:rPr>
                <w:rFonts w:ascii="Arial" w:hAnsi="Arial" w:cs="Arial"/>
              </w:rPr>
              <w:t xml:space="preserve">No      </w:t>
            </w:r>
          </w:p>
        </w:tc>
      </w:tr>
      <w:tr w:rsidR="00B71531">
        <w:tc>
          <w:tcPr>
            <w:tcW w:w="2266" w:type="pct"/>
            <w:tcBorders>
              <w:bottom w:val="single" w:sz="4" w:space="0" w:color="auto"/>
            </w:tcBorders>
          </w:tcPr>
          <w:p w:rsidR="00B71531" w:rsidRDefault="00B71531" w:rsidP="007E1A65">
            <w:pPr>
              <w:rPr>
                <w:rFonts w:ascii="Arial" w:hAnsi="Arial" w:cs="Arial"/>
              </w:rPr>
            </w:pPr>
            <w:r>
              <w:rPr>
                <w:rFonts w:ascii="Arial" w:hAnsi="Arial" w:cs="Arial"/>
              </w:rPr>
              <w:t>4.</w:t>
            </w:r>
          </w:p>
        </w:tc>
        <w:tc>
          <w:tcPr>
            <w:tcW w:w="516" w:type="pct"/>
            <w:tcBorders>
              <w:bottom w:val="single" w:sz="4" w:space="0" w:color="auto"/>
            </w:tcBorders>
          </w:tcPr>
          <w:p w:rsidR="00B71531" w:rsidRDefault="00B71531" w:rsidP="007E1A65">
            <w:pPr>
              <w:rPr>
                <w:rFonts w:ascii="Arial" w:hAnsi="Arial" w:cs="Arial"/>
              </w:rPr>
            </w:pPr>
          </w:p>
        </w:tc>
        <w:tc>
          <w:tcPr>
            <w:tcW w:w="1229" w:type="pct"/>
            <w:tcBorders>
              <w:bottom w:val="single" w:sz="4" w:space="0" w:color="auto"/>
            </w:tcBorders>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Male    </w:t>
            </w:r>
            <w:r>
              <w:rPr>
                <w:rFonts w:ascii="Arial" w:hAnsi="Arial" w:cs="Arial"/>
                <w:sz w:val="28"/>
                <w:szCs w:val="28"/>
              </w:rPr>
              <w:t xml:space="preserve">□  </w:t>
            </w:r>
            <w:r>
              <w:rPr>
                <w:rFonts w:ascii="Arial" w:hAnsi="Arial" w:cs="Arial"/>
              </w:rPr>
              <w:t xml:space="preserve">Female      </w:t>
            </w:r>
          </w:p>
        </w:tc>
        <w:tc>
          <w:tcPr>
            <w:tcW w:w="989" w:type="pct"/>
            <w:tcBorders>
              <w:bottom w:val="single" w:sz="4" w:space="0" w:color="auto"/>
            </w:tcBorders>
          </w:tcPr>
          <w:p w:rsidR="00B71531" w:rsidRDefault="00B71531" w:rsidP="007E1A65">
            <w:pPr>
              <w:rPr>
                <w:rFonts w:ascii="Arial" w:hAnsi="Arial" w:cs="Arial"/>
              </w:rPr>
            </w:pPr>
            <w:r>
              <w:rPr>
                <w:rFonts w:ascii="Arial" w:hAnsi="Arial" w:cs="Arial"/>
                <w:sz w:val="28"/>
                <w:szCs w:val="28"/>
              </w:rPr>
              <w:t xml:space="preserve">  □  </w:t>
            </w:r>
            <w:r>
              <w:rPr>
                <w:rFonts w:ascii="Arial" w:hAnsi="Arial" w:cs="Arial"/>
              </w:rPr>
              <w:t xml:space="preserve">Yes    </w:t>
            </w:r>
            <w:r>
              <w:rPr>
                <w:rFonts w:ascii="Arial" w:hAnsi="Arial" w:cs="Arial"/>
                <w:sz w:val="28"/>
                <w:szCs w:val="28"/>
              </w:rPr>
              <w:t xml:space="preserve">□  </w:t>
            </w:r>
            <w:r>
              <w:rPr>
                <w:rFonts w:ascii="Arial" w:hAnsi="Arial" w:cs="Arial"/>
              </w:rPr>
              <w:t xml:space="preserve">No      </w:t>
            </w:r>
          </w:p>
        </w:tc>
      </w:tr>
      <w:tr w:rsidR="00B71531">
        <w:tc>
          <w:tcPr>
            <w:tcW w:w="2266" w:type="pct"/>
            <w:tcBorders>
              <w:top w:val="single" w:sz="4" w:space="0" w:color="auto"/>
              <w:left w:val="single" w:sz="4" w:space="0" w:color="auto"/>
              <w:bottom w:val="single" w:sz="4" w:space="0" w:color="auto"/>
              <w:right w:val="single" w:sz="4" w:space="0" w:color="auto"/>
            </w:tcBorders>
          </w:tcPr>
          <w:p w:rsidR="00B71531" w:rsidRDefault="00B71531" w:rsidP="007E1A65">
            <w:pPr>
              <w:rPr>
                <w:rFonts w:ascii="Arial" w:hAnsi="Arial" w:cs="Arial"/>
              </w:rPr>
            </w:pPr>
            <w:r>
              <w:rPr>
                <w:rFonts w:ascii="Arial" w:hAnsi="Arial" w:cs="Arial"/>
              </w:rPr>
              <w:t>Do you have cats?</w:t>
            </w:r>
            <w:r>
              <w:rPr>
                <w:rFonts w:ascii="Arial" w:hAnsi="Arial" w:cs="Arial"/>
                <w:sz w:val="28"/>
                <w:szCs w:val="28"/>
              </w:rPr>
              <w:t xml:space="preserve">         □  </w:t>
            </w:r>
            <w:r>
              <w:rPr>
                <w:rFonts w:ascii="Arial" w:hAnsi="Arial" w:cs="Arial"/>
              </w:rPr>
              <w:t xml:space="preserve">Yes    </w:t>
            </w:r>
            <w:r>
              <w:rPr>
                <w:rFonts w:ascii="Arial" w:hAnsi="Arial" w:cs="Arial"/>
                <w:sz w:val="28"/>
                <w:szCs w:val="28"/>
              </w:rPr>
              <w:t xml:space="preserve">□  </w:t>
            </w:r>
            <w:r>
              <w:rPr>
                <w:rFonts w:ascii="Arial" w:hAnsi="Arial" w:cs="Arial"/>
              </w:rPr>
              <w:t xml:space="preserve">No    </w:t>
            </w:r>
          </w:p>
          <w:p w:rsidR="00B71531" w:rsidRPr="00B71531" w:rsidRDefault="00B71531" w:rsidP="007E1A65">
            <w:pPr>
              <w:rPr>
                <w:rFonts w:ascii="Arial" w:hAnsi="Arial" w:cs="Arial"/>
              </w:rPr>
            </w:pPr>
            <w:r>
              <w:rPr>
                <w:rFonts w:ascii="Arial" w:hAnsi="Arial" w:cs="Arial"/>
              </w:rPr>
              <w:t xml:space="preserve"> If yes, how many cats do you have?</w:t>
            </w:r>
          </w:p>
        </w:tc>
        <w:tc>
          <w:tcPr>
            <w:tcW w:w="2734" w:type="pct"/>
            <w:gridSpan w:val="3"/>
            <w:tcBorders>
              <w:top w:val="single" w:sz="4" w:space="0" w:color="auto"/>
              <w:left w:val="single" w:sz="4" w:space="0" w:color="auto"/>
              <w:bottom w:val="single" w:sz="4" w:space="0" w:color="auto"/>
              <w:right w:val="single" w:sz="4" w:space="0" w:color="auto"/>
            </w:tcBorders>
            <w:vAlign w:val="bottom"/>
          </w:tcPr>
          <w:p w:rsidR="00B71531" w:rsidRDefault="00B71531" w:rsidP="00B71531">
            <w:pPr>
              <w:rPr>
                <w:rFonts w:ascii="Arial" w:hAnsi="Arial" w:cs="Arial"/>
              </w:rPr>
            </w:pPr>
            <w:r>
              <w:rPr>
                <w:rFonts w:ascii="Arial" w:hAnsi="Arial" w:cs="Arial"/>
              </w:rPr>
              <w:t>How does your dog get along with your cats?</w:t>
            </w:r>
          </w:p>
          <w:p w:rsidR="00B71531" w:rsidRDefault="00B71531" w:rsidP="00B71531">
            <w:pPr>
              <w:rPr>
                <w:rFonts w:ascii="Arial" w:hAnsi="Arial" w:cs="Arial"/>
              </w:rPr>
            </w:pPr>
          </w:p>
          <w:p w:rsidR="00B71531" w:rsidRDefault="00223C6E" w:rsidP="00B71531">
            <w:pPr>
              <w:rPr>
                <w:rFonts w:ascii="Arial" w:hAnsi="Arial" w:cs="Arial"/>
              </w:rPr>
            </w:pPr>
            <w:r>
              <w:rPr>
                <w:rFonts w:ascii="Arial" w:hAnsi="Arial" w:cs="Arial"/>
              </w:rPr>
              <w:t xml:space="preserve">How does he react to unfamiliar cats he </w:t>
            </w:r>
            <w:r w:rsidR="00B71531">
              <w:rPr>
                <w:rFonts w:ascii="Arial" w:hAnsi="Arial" w:cs="Arial"/>
              </w:rPr>
              <w:t>see</w:t>
            </w:r>
            <w:r>
              <w:rPr>
                <w:rFonts w:ascii="Arial" w:hAnsi="Arial" w:cs="Arial"/>
              </w:rPr>
              <w:t>s</w:t>
            </w:r>
            <w:r w:rsidR="00B71531">
              <w:rPr>
                <w:rFonts w:ascii="Arial" w:hAnsi="Arial" w:cs="Arial"/>
              </w:rPr>
              <w:t xml:space="preserve"> on walks?</w:t>
            </w:r>
          </w:p>
          <w:p w:rsidR="00B71531" w:rsidRDefault="00B71531" w:rsidP="00B71531">
            <w:pPr>
              <w:rPr>
                <w:rFonts w:ascii="Arial" w:hAnsi="Arial" w:cs="Arial"/>
              </w:rPr>
            </w:pPr>
          </w:p>
          <w:p w:rsidR="00B71531" w:rsidRDefault="00B71531" w:rsidP="00B71531">
            <w:pPr>
              <w:rPr>
                <w:rFonts w:ascii="Arial" w:hAnsi="Arial" w:cs="Arial"/>
              </w:rPr>
            </w:pPr>
          </w:p>
        </w:tc>
      </w:tr>
    </w:tbl>
    <w:p w:rsidR="00BC530D" w:rsidRDefault="00BC530D" w:rsidP="0002649C">
      <w:pPr>
        <w:pStyle w:val="NoSpacing"/>
      </w:pPr>
      <w:r w:rsidRPr="00B71531">
        <w:tab/>
      </w:r>
      <w:r w:rsidRPr="00B71531">
        <w:tab/>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11"/>
        <w:gridCol w:w="4761"/>
        <w:gridCol w:w="36"/>
      </w:tblGrid>
      <w:tr w:rsidR="0002649C">
        <w:tc>
          <w:tcPr>
            <w:tcW w:w="9576" w:type="dxa"/>
            <w:gridSpan w:val="4"/>
            <w:tcBorders>
              <w:top w:val="single" w:sz="4" w:space="0" w:color="000000"/>
              <w:left w:val="single" w:sz="4" w:space="0" w:color="000000"/>
              <w:bottom w:val="single" w:sz="4" w:space="0" w:color="000000"/>
              <w:right w:val="single" w:sz="4" w:space="0" w:color="000000"/>
            </w:tcBorders>
          </w:tcPr>
          <w:p w:rsidR="0002649C" w:rsidRDefault="00322CCC" w:rsidP="00322CCC">
            <w:pPr>
              <w:pStyle w:val="Subtitle"/>
              <w:jc w:val="left"/>
              <w:rPr>
                <w:rFonts w:ascii="Arial" w:hAnsi="Arial" w:cs="Arial"/>
                <w:bCs/>
                <w:sz w:val="20"/>
              </w:rPr>
            </w:pPr>
            <w:r>
              <w:rPr>
                <w:rFonts w:ascii="Arial" w:hAnsi="Arial" w:cs="Arial"/>
                <w:bCs/>
                <w:sz w:val="20"/>
              </w:rPr>
              <w:t>19a.</w:t>
            </w:r>
            <w:r w:rsidR="0002649C">
              <w:rPr>
                <w:rFonts w:ascii="Arial" w:hAnsi="Arial" w:cs="Arial"/>
                <w:bCs/>
                <w:sz w:val="20"/>
              </w:rPr>
              <w:t xml:space="preserve"> Does your dog like children?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w:t>
            </w:r>
          </w:p>
        </w:tc>
      </w:tr>
      <w:tr w:rsidR="0002649C">
        <w:trPr>
          <w:trHeight w:val="1025"/>
        </w:trPr>
        <w:tc>
          <w:tcPr>
            <w:tcW w:w="4779" w:type="dxa"/>
            <w:gridSpan w:val="2"/>
            <w:tcBorders>
              <w:top w:val="single" w:sz="4" w:space="0" w:color="000000"/>
              <w:left w:val="single" w:sz="4" w:space="0" w:color="000000"/>
              <w:bottom w:val="single" w:sz="4" w:space="0" w:color="000000"/>
              <w:right w:val="single" w:sz="4" w:space="0" w:color="000000"/>
            </w:tcBorders>
          </w:tcPr>
          <w:p w:rsidR="0002649C" w:rsidRDefault="00322CCC" w:rsidP="007E1A65">
            <w:pPr>
              <w:pStyle w:val="Subtitle"/>
              <w:jc w:val="left"/>
              <w:rPr>
                <w:rFonts w:ascii="Arial" w:hAnsi="Arial" w:cs="Arial"/>
                <w:bCs/>
                <w:sz w:val="20"/>
              </w:rPr>
            </w:pPr>
            <w:r>
              <w:rPr>
                <w:rFonts w:ascii="Arial" w:hAnsi="Arial" w:cs="Arial"/>
                <w:bCs/>
                <w:sz w:val="20"/>
              </w:rPr>
              <w:t xml:space="preserve">19b. </w:t>
            </w:r>
            <w:r w:rsidR="0002649C">
              <w:rPr>
                <w:rFonts w:ascii="Arial" w:hAnsi="Arial" w:cs="Arial"/>
                <w:bCs/>
                <w:sz w:val="20"/>
              </w:rPr>
              <w:t>How does your dog behave around children?</w:t>
            </w:r>
          </w:p>
        </w:tc>
        <w:tc>
          <w:tcPr>
            <w:tcW w:w="4797" w:type="dxa"/>
            <w:gridSpan w:val="2"/>
            <w:tcBorders>
              <w:top w:val="single" w:sz="4" w:space="0" w:color="000000"/>
              <w:left w:val="single" w:sz="4" w:space="0" w:color="000000"/>
              <w:bottom w:val="single" w:sz="4" w:space="0" w:color="000000"/>
              <w:right w:val="single" w:sz="4" w:space="0" w:color="000000"/>
            </w:tcBorders>
          </w:tcPr>
          <w:p w:rsidR="0002649C" w:rsidRDefault="00322CCC" w:rsidP="007E1A65">
            <w:pPr>
              <w:pStyle w:val="Subtitle"/>
              <w:jc w:val="left"/>
              <w:rPr>
                <w:rFonts w:ascii="Arial" w:hAnsi="Arial" w:cs="Arial"/>
                <w:bCs/>
                <w:sz w:val="20"/>
              </w:rPr>
            </w:pPr>
            <w:r>
              <w:rPr>
                <w:rFonts w:ascii="Arial" w:hAnsi="Arial" w:cs="Arial"/>
                <w:bCs/>
                <w:sz w:val="20"/>
              </w:rPr>
              <w:t>19c.</w:t>
            </w:r>
            <w:r w:rsidR="0002649C">
              <w:rPr>
                <w:rFonts w:ascii="Arial" w:hAnsi="Arial" w:cs="Arial"/>
                <w:bCs/>
                <w:sz w:val="20"/>
              </w:rPr>
              <w:t>How does your dog get along with other household animals?</w:t>
            </w:r>
          </w:p>
        </w:tc>
      </w:tr>
      <w:tr w:rsidR="0002649C">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20.</w:t>
            </w:r>
            <w:r w:rsidR="0002649C">
              <w:rPr>
                <w:rFonts w:ascii="Arial" w:hAnsi="Arial" w:cs="Arial"/>
                <w:bCs/>
                <w:sz w:val="20"/>
              </w:rPr>
              <w:t xml:space="preserve"> Do any visitors bring their dog(s) to your house?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     If yes, how do they get along?</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tc>
      </w:tr>
      <w:tr w:rsidR="0002649C">
        <w:trPr>
          <w:cantSplit/>
          <w:trHeight w:val="1088"/>
        </w:trPr>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21.</w:t>
            </w:r>
            <w:r w:rsidR="0002649C">
              <w:rPr>
                <w:rFonts w:ascii="Arial" w:hAnsi="Arial" w:cs="Arial"/>
                <w:bCs/>
                <w:sz w:val="20"/>
              </w:rPr>
              <w:t xml:space="preserve"> How does your dog react to a stranger coming into your home or yard?</w:t>
            </w:r>
          </w:p>
        </w:tc>
      </w:tr>
      <w:tr w:rsidR="0002649C">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22.</w:t>
            </w:r>
            <w:r w:rsidR="0002649C">
              <w:rPr>
                <w:rFonts w:ascii="Arial" w:hAnsi="Arial" w:cs="Arial"/>
                <w:bCs/>
                <w:sz w:val="20"/>
              </w:rPr>
              <w:t xml:space="preserve"> Does your dog ever bark or growl at anyone passing outside your home or yard?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w:t>
            </w:r>
          </w:p>
          <w:p w:rsidR="0002649C" w:rsidRDefault="0002649C" w:rsidP="007E1A65">
            <w:pPr>
              <w:pStyle w:val="Subtitle"/>
              <w:jc w:val="left"/>
              <w:rPr>
                <w:rFonts w:ascii="Arial" w:hAnsi="Arial" w:cs="Arial"/>
                <w:bCs/>
                <w:sz w:val="20"/>
              </w:rPr>
            </w:pPr>
            <w:r>
              <w:rPr>
                <w:rFonts w:ascii="Arial" w:hAnsi="Arial" w:cs="Arial"/>
                <w:bCs/>
                <w:sz w:val="20"/>
              </w:rPr>
              <w:t xml:space="preserve">    If yes, please explain:</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tc>
      </w:tr>
      <w:tr w:rsidR="0002649C">
        <w:trPr>
          <w:cantSplit/>
          <w:trHeight w:val="800"/>
        </w:trPr>
        <w:tc>
          <w:tcPr>
            <w:tcW w:w="9576" w:type="dxa"/>
            <w:gridSpan w:val="4"/>
          </w:tcPr>
          <w:p w:rsidR="00CF6659" w:rsidRDefault="00322CCC" w:rsidP="007E1A65">
            <w:pPr>
              <w:pStyle w:val="Subtitle"/>
              <w:jc w:val="left"/>
              <w:rPr>
                <w:rFonts w:ascii="Arial" w:hAnsi="Arial" w:cs="Arial"/>
                <w:bCs/>
                <w:sz w:val="20"/>
              </w:rPr>
            </w:pPr>
            <w:r>
              <w:rPr>
                <w:rFonts w:ascii="Arial" w:hAnsi="Arial" w:cs="Arial"/>
                <w:bCs/>
                <w:sz w:val="20"/>
              </w:rPr>
              <w:t>23.</w:t>
            </w:r>
            <w:r w:rsidR="0002649C">
              <w:rPr>
                <w:rFonts w:ascii="Arial" w:hAnsi="Arial" w:cs="Arial"/>
                <w:bCs/>
                <w:sz w:val="20"/>
              </w:rPr>
              <w:t xml:space="preserve"> Are there any types and/or breeds of dogs your dog seems to automatically fear or dislike?</w:t>
            </w:r>
            <w:r w:rsidR="00CF6659">
              <w:rPr>
                <w:rFonts w:ascii="Arial" w:hAnsi="Arial" w:cs="Arial"/>
                <w:bCs/>
                <w:sz w:val="20"/>
              </w:rPr>
              <w:t xml:space="preserve"> </w:t>
            </w:r>
          </w:p>
          <w:p w:rsidR="0002649C" w:rsidRDefault="00CF6659" w:rsidP="007E1A65">
            <w:pPr>
              <w:pStyle w:val="Subtitle"/>
              <w:jc w:val="left"/>
              <w:rPr>
                <w:rFonts w:ascii="Arial" w:hAnsi="Arial" w:cs="Arial"/>
                <w:bCs/>
                <w:sz w:val="20"/>
              </w:rPr>
            </w:pP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please describe:</w:t>
            </w:r>
          </w:p>
        </w:tc>
      </w:tr>
      <w:tr w:rsidR="0002649C">
        <w:trPr>
          <w:cantSplit/>
          <w:trHeight w:val="890"/>
        </w:trPr>
        <w:tc>
          <w:tcPr>
            <w:tcW w:w="9576" w:type="dxa"/>
            <w:gridSpan w:val="4"/>
            <w:tcBorders>
              <w:bottom w:val="single" w:sz="4" w:space="0" w:color="000000"/>
            </w:tcBorders>
          </w:tcPr>
          <w:p w:rsidR="0002649C" w:rsidRDefault="00322CCC" w:rsidP="007E1A65">
            <w:pPr>
              <w:pStyle w:val="Subtitle"/>
              <w:jc w:val="left"/>
              <w:rPr>
                <w:rFonts w:ascii="Arial" w:hAnsi="Arial" w:cs="Arial"/>
                <w:bCs/>
                <w:sz w:val="20"/>
              </w:rPr>
            </w:pPr>
            <w:r>
              <w:rPr>
                <w:rFonts w:ascii="Arial" w:hAnsi="Arial" w:cs="Arial"/>
                <w:bCs/>
                <w:sz w:val="20"/>
              </w:rPr>
              <w:t>24.</w:t>
            </w:r>
            <w:r w:rsidR="0002649C">
              <w:rPr>
                <w:rFonts w:ascii="Arial" w:hAnsi="Arial" w:cs="Arial"/>
                <w:bCs/>
                <w:sz w:val="20"/>
              </w:rPr>
              <w:t xml:space="preserve"> How does your dog react to puppies?</w:t>
            </w:r>
          </w:p>
        </w:tc>
      </w:tr>
      <w:tr w:rsidR="0002649C">
        <w:tc>
          <w:tcPr>
            <w:tcW w:w="9576" w:type="dxa"/>
            <w:gridSpan w:val="4"/>
            <w:tcBorders>
              <w:top w:val="single" w:sz="4" w:space="0" w:color="000000"/>
              <w:left w:val="single" w:sz="4" w:space="0" w:color="000000"/>
              <w:bottom w:val="nil"/>
              <w:right w:val="single" w:sz="4" w:space="0" w:color="000000"/>
            </w:tcBorders>
          </w:tcPr>
          <w:p w:rsidR="0002649C" w:rsidRDefault="00322CCC" w:rsidP="007E1A65">
            <w:pPr>
              <w:pStyle w:val="Subtitle"/>
              <w:jc w:val="left"/>
              <w:rPr>
                <w:rFonts w:ascii="Arial" w:hAnsi="Arial" w:cs="Arial"/>
                <w:bCs/>
                <w:sz w:val="20"/>
              </w:rPr>
            </w:pPr>
            <w:r>
              <w:rPr>
                <w:rFonts w:ascii="Arial" w:hAnsi="Arial" w:cs="Arial"/>
                <w:bCs/>
                <w:sz w:val="20"/>
              </w:rPr>
              <w:t>25.</w:t>
            </w:r>
            <w:r w:rsidR="0002649C">
              <w:rPr>
                <w:rFonts w:ascii="Arial" w:hAnsi="Arial" w:cs="Arial"/>
                <w:bCs/>
                <w:sz w:val="20"/>
              </w:rPr>
              <w:t xml:space="preserve"> How does your dog react to another dog approaching </w:t>
            </w:r>
            <w:r w:rsidR="00C60859">
              <w:rPr>
                <w:rFonts w:ascii="Arial" w:hAnsi="Arial" w:cs="Arial"/>
                <w:bCs/>
                <w:sz w:val="20"/>
              </w:rPr>
              <w:t>him/her</w:t>
            </w:r>
            <w:r w:rsidR="0002649C">
              <w:rPr>
                <w:rFonts w:ascii="Arial" w:hAnsi="Arial" w:cs="Arial"/>
                <w:bCs/>
                <w:sz w:val="20"/>
              </w:rPr>
              <w:t xml:space="preserve"> in a park, at the beach</w:t>
            </w:r>
            <w:r w:rsidR="00C60859">
              <w:rPr>
                <w:rFonts w:ascii="Arial" w:hAnsi="Arial" w:cs="Arial"/>
                <w:bCs/>
                <w:sz w:val="20"/>
              </w:rPr>
              <w:t>,</w:t>
            </w:r>
            <w:r w:rsidR="0002649C">
              <w:rPr>
                <w:rFonts w:ascii="Arial" w:hAnsi="Arial" w:cs="Arial"/>
                <w:bCs/>
                <w:sz w:val="20"/>
              </w:rPr>
              <w:t xml:space="preserve"> or on a walk?</w:t>
            </w:r>
          </w:p>
        </w:tc>
      </w:tr>
      <w:tr w:rsidR="0002649C">
        <w:trPr>
          <w:trHeight w:val="1133"/>
        </w:trPr>
        <w:tc>
          <w:tcPr>
            <w:tcW w:w="4779" w:type="dxa"/>
            <w:gridSpan w:val="2"/>
            <w:tcBorders>
              <w:top w:val="nil"/>
            </w:tcBorders>
          </w:tcPr>
          <w:p w:rsidR="0002649C" w:rsidRDefault="0002649C" w:rsidP="007E1A65">
            <w:pPr>
              <w:pStyle w:val="Subtitle"/>
              <w:jc w:val="left"/>
              <w:rPr>
                <w:rFonts w:ascii="Arial" w:hAnsi="Arial" w:cs="Arial"/>
                <w:bCs/>
                <w:sz w:val="20"/>
              </w:rPr>
            </w:pPr>
            <w:r>
              <w:rPr>
                <w:rFonts w:ascii="Arial" w:hAnsi="Arial" w:cs="Arial"/>
                <w:bCs/>
                <w:sz w:val="20"/>
              </w:rPr>
              <w:t xml:space="preserve">   a. On Leash:</w:t>
            </w:r>
          </w:p>
        </w:tc>
        <w:tc>
          <w:tcPr>
            <w:tcW w:w="4797" w:type="dxa"/>
            <w:gridSpan w:val="2"/>
            <w:tcBorders>
              <w:top w:val="nil"/>
              <w:bottom w:val="single" w:sz="4" w:space="0" w:color="auto"/>
            </w:tcBorders>
          </w:tcPr>
          <w:p w:rsidR="0002649C" w:rsidRDefault="0002649C" w:rsidP="007E1A65">
            <w:pPr>
              <w:pStyle w:val="Subtitle"/>
              <w:jc w:val="left"/>
              <w:rPr>
                <w:rFonts w:ascii="Arial" w:hAnsi="Arial" w:cs="Arial"/>
                <w:bCs/>
                <w:sz w:val="20"/>
              </w:rPr>
            </w:pPr>
            <w:r>
              <w:rPr>
                <w:rFonts w:ascii="Arial" w:hAnsi="Arial" w:cs="Arial"/>
                <w:bCs/>
                <w:sz w:val="20"/>
              </w:rPr>
              <w:t>b. Off Leash:</w:t>
            </w:r>
          </w:p>
        </w:tc>
      </w:tr>
      <w:tr w:rsidR="0002649C">
        <w:tc>
          <w:tcPr>
            <w:tcW w:w="9576" w:type="dxa"/>
            <w:gridSpan w:val="4"/>
            <w:tcBorders>
              <w:right w:val="single" w:sz="4" w:space="0" w:color="auto"/>
            </w:tcBorders>
          </w:tcPr>
          <w:p w:rsidR="00854F38" w:rsidRDefault="00322CCC" w:rsidP="007E1A65">
            <w:pPr>
              <w:pStyle w:val="Subtitle"/>
              <w:jc w:val="left"/>
              <w:rPr>
                <w:rFonts w:ascii="Arial" w:hAnsi="Arial" w:cs="Arial"/>
                <w:bCs/>
                <w:sz w:val="20"/>
              </w:rPr>
            </w:pPr>
            <w:r>
              <w:rPr>
                <w:rFonts w:ascii="Arial" w:hAnsi="Arial" w:cs="Arial"/>
                <w:bCs/>
                <w:sz w:val="20"/>
              </w:rPr>
              <w:t>26.</w:t>
            </w:r>
            <w:r w:rsidR="0002649C">
              <w:rPr>
                <w:rFonts w:ascii="Arial" w:hAnsi="Arial" w:cs="Arial"/>
                <w:bCs/>
                <w:sz w:val="20"/>
              </w:rPr>
              <w:t xml:space="preserve"> Does your dog play with other dogs?     </w:t>
            </w:r>
            <w:r w:rsidR="00854F38">
              <w:rPr>
                <w:rFonts w:ascii="Arial" w:hAnsi="Arial" w:cs="Arial"/>
                <w:bCs/>
                <w:sz w:val="20"/>
              </w:rPr>
              <w:sym w:font="Symbol" w:char="F09B"/>
            </w:r>
            <w:r w:rsidR="00854F38">
              <w:rPr>
                <w:rFonts w:ascii="Arial" w:hAnsi="Arial" w:cs="Arial"/>
                <w:bCs/>
                <w:sz w:val="20"/>
              </w:rPr>
              <w:t xml:space="preserve"> Yes      </w:t>
            </w:r>
            <w:r w:rsidR="00854F38">
              <w:rPr>
                <w:rFonts w:ascii="Arial" w:hAnsi="Arial" w:cs="Arial"/>
                <w:bCs/>
                <w:sz w:val="20"/>
              </w:rPr>
              <w:sym w:font="Symbol" w:char="F09B"/>
            </w:r>
            <w:r w:rsidR="00854F38">
              <w:rPr>
                <w:rFonts w:ascii="Arial" w:hAnsi="Arial" w:cs="Arial"/>
                <w:bCs/>
                <w:sz w:val="20"/>
              </w:rPr>
              <w:t xml:space="preserve"> No</w:t>
            </w:r>
          </w:p>
          <w:p w:rsidR="00854F38" w:rsidRDefault="00854F38" w:rsidP="007E1A65">
            <w:pPr>
              <w:pStyle w:val="Subtitle"/>
              <w:jc w:val="left"/>
              <w:rPr>
                <w:rFonts w:ascii="Arial" w:hAnsi="Arial" w:cs="Arial"/>
                <w:bCs/>
                <w:sz w:val="20"/>
              </w:rPr>
            </w:pPr>
          </w:p>
          <w:p w:rsidR="00854F38" w:rsidRDefault="0002649C" w:rsidP="007E1A65">
            <w:pPr>
              <w:pStyle w:val="Subtitle"/>
              <w:jc w:val="left"/>
              <w:rPr>
                <w:rFonts w:ascii="Arial" w:hAnsi="Arial" w:cs="Arial"/>
                <w:bCs/>
                <w:sz w:val="20"/>
              </w:rPr>
            </w:pPr>
            <w:r>
              <w:rPr>
                <w:rFonts w:ascii="Arial" w:hAnsi="Arial" w:cs="Arial"/>
                <w:bCs/>
                <w:sz w:val="20"/>
              </w:rPr>
              <w:t xml:space="preserve"> If yes,</w:t>
            </w:r>
            <w:r w:rsidR="00854F38">
              <w:rPr>
                <w:rFonts w:ascii="Arial" w:hAnsi="Arial" w:cs="Arial"/>
                <w:bCs/>
                <w:sz w:val="20"/>
              </w:rPr>
              <w:t xml:space="preserve"> which type? </w:t>
            </w:r>
          </w:p>
          <w:p w:rsidR="0002649C" w:rsidRDefault="0002649C" w:rsidP="007E1A65">
            <w:pPr>
              <w:pStyle w:val="Subtitle"/>
              <w:jc w:val="left"/>
              <w:rPr>
                <w:rFonts w:ascii="Arial" w:hAnsi="Arial" w:cs="Arial"/>
                <w:bCs/>
                <w:sz w:val="20"/>
              </w:rPr>
            </w:pPr>
            <w:r>
              <w:rPr>
                <w:rFonts w:ascii="Arial" w:hAnsi="Arial" w:cs="Arial"/>
                <w:bCs/>
                <w:sz w:val="20"/>
              </w:rPr>
              <w:t xml:space="preserve">      </w:t>
            </w:r>
            <w:r w:rsidR="00854F38">
              <w:rPr>
                <w:rFonts w:ascii="Arial" w:hAnsi="Arial" w:cs="Arial"/>
                <w:bCs/>
                <w:sz w:val="20"/>
              </w:rPr>
              <w:sym w:font="Symbol" w:char="F09B"/>
            </w:r>
            <w:r w:rsidR="00854F38">
              <w:rPr>
                <w:rFonts w:ascii="Arial" w:hAnsi="Arial" w:cs="Arial"/>
                <w:bCs/>
                <w:sz w:val="20"/>
              </w:rPr>
              <w:t xml:space="preserve"> </w:t>
            </w:r>
            <w:r>
              <w:rPr>
                <w:rFonts w:ascii="Arial" w:hAnsi="Arial" w:cs="Arial"/>
                <w:bCs/>
                <w:sz w:val="20"/>
              </w:rPr>
              <w:t xml:space="preserve">Male and </w:t>
            </w:r>
            <w:r w:rsidR="00C60859">
              <w:rPr>
                <w:rFonts w:ascii="Arial" w:hAnsi="Arial" w:cs="Arial"/>
                <w:bCs/>
                <w:sz w:val="20"/>
              </w:rPr>
              <w:t>f</w:t>
            </w:r>
            <w:r>
              <w:rPr>
                <w:rFonts w:ascii="Arial" w:hAnsi="Arial" w:cs="Arial"/>
                <w:bCs/>
                <w:sz w:val="20"/>
              </w:rPr>
              <w:t xml:space="preserve">emales   </w:t>
            </w:r>
          </w:p>
          <w:p w:rsidR="0002649C" w:rsidRDefault="0002649C" w:rsidP="007E1A65">
            <w:pPr>
              <w:pStyle w:val="Subtitle"/>
              <w:jc w:val="left"/>
              <w:rPr>
                <w:rFonts w:ascii="Arial" w:hAnsi="Arial" w:cs="Arial"/>
                <w:bCs/>
                <w:sz w:val="20"/>
              </w:rPr>
            </w:pPr>
            <w:r>
              <w:rPr>
                <w:rFonts w:ascii="Arial" w:hAnsi="Arial" w:cs="Arial"/>
                <w:bCs/>
                <w:sz w:val="20"/>
              </w:rPr>
              <w:t xml:space="preserve"> </w:t>
            </w:r>
            <w:r w:rsidR="00854F38">
              <w:rPr>
                <w:rFonts w:ascii="Arial" w:hAnsi="Arial" w:cs="Arial"/>
                <w:bCs/>
                <w:sz w:val="20"/>
              </w:rPr>
              <w:t xml:space="preserve">     </w:t>
            </w:r>
            <w:r w:rsidR="00854F38">
              <w:rPr>
                <w:rFonts w:ascii="Arial" w:hAnsi="Arial" w:cs="Arial"/>
                <w:bCs/>
                <w:sz w:val="20"/>
              </w:rPr>
              <w:sym w:font="Symbol" w:char="F09B"/>
            </w:r>
            <w:r w:rsidR="00854F38">
              <w:rPr>
                <w:rFonts w:ascii="Arial" w:hAnsi="Arial" w:cs="Arial"/>
                <w:bCs/>
                <w:sz w:val="20"/>
              </w:rPr>
              <w:t xml:space="preserve"> </w:t>
            </w:r>
            <w:r>
              <w:rPr>
                <w:rFonts w:ascii="Arial" w:hAnsi="Arial" w:cs="Arial"/>
                <w:bCs/>
                <w:sz w:val="20"/>
              </w:rPr>
              <w:t xml:space="preserve">Only males               </w:t>
            </w:r>
          </w:p>
          <w:p w:rsidR="0002649C" w:rsidRDefault="0002649C" w:rsidP="007E1A65">
            <w:pPr>
              <w:pStyle w:val="Subtitle"/>
              <w:jc w:val="left"/>
              <w:rPr>
                <w:rFonts w:ascii="Arial" w:hAnsi="Arial" w:cs="Arial"/>
                <w:bCs/>
                <w:sz w:val="20"/>
              </w:rPr>
            </w:pPr>
            <w:r>
              <w:rPr>
                <w:rFonts w:ascii="Arial" w:hAnsi="Arial" w:cs="Arial"/>
                <w:bCs/>
                <w:sz w:val="20"/>
              </w:rPr>
              <w:t xml:space="preserve">      </w:t>
            </w:r>
            <w:r w:rsidR="00854F38">
              <w:rPr>
                <w:rFonts w:ascii="Arial" w:hAnsi="Arial" w:cs="Arial"/>
                <w:bCs/>
                <w:sz w:val="20"/>
              </w:rPr>
              <w:sym w:font="Symbol" w:char="F09B"/>
            </w:r>
            <w:r w:rsidR="00854F38">
              <w:rPr>
                <w:rFonts w:ascii="Arial" w:hAnsi="Arial" w:cs="Arial"/>
                <w:bCs/>
                <w:sz w:val="20"/>
              </w:rPr>
              <w:t xml:space="preserve"> </w:t>
            </w:r>
            <w:r>
              <w:rPr>
                <w:rFonts w:ascii="Arial" w:hAnsi="Arial" w:cs="Arial"/>
                <w:bCs/>
                <w:sz w:val="20"/>
              </w:rPr>
              <w:t xml:space="preserve">Only females            </w:t>
            </w:r>
          </w:p>
          <w:p w:rsidR="00854F38" w:rsidRDefault="00854F38" w:rsidP="00854F38">
            <w:pPr>
              <w:pStyle w:val="Subtitle"/>
              <w:jc w:val="left"/>
              <w:rPr>
                <w:rFonts w:ascii="Arial" w:hAnsi="Arial" w:cs="Arial"/>
                <w:bCs/>
                <w:sz w:val="20"/>
              </w:rPr>
            </w:pPr>
          </w:p>
          <w:p w:rsidR="00854F38" w:rsidRDefault="00854F38" w:rsidP="00854F38">
            <w:pPr>
              <w:pStyle w:val="Subtitle"/>
              <w:jc w:val="left"/>
              <w:rPr>
                <w:rFonts w:ascii="Arial" w:hAnsi="Arial" w:cs="Arial"/>
                <w:bCs/>
                <w:sz w:val="20"/>
              </w:rPr>
            </w:pPr>
            <w:r>
              <w:rPr>
                <w:rFonts w:ascii="Arial" w:hAnsi="Arial" w:cs="Arial"/>
                <w:bCs/>
                <w:sz w:val="20"/>
              </w:rPr>
              <w:t>Please describe size, breed</w:t>
            </w:r>
            <w:r w:rsidR="00C60859">
              <w:rPr>
                <w:rFonts w:ascii="Arial" w:hAnsi="Arial" w:cs="Arial"/>
                <w:bCs/>
                <w:sz w:val="20"/>
              </w:rPr>
              <w:t>,</w:t>
            </w:r>
            <w:r>
              <w:rPr>
                <w:rFonts w:ascii="Arial" w:hAnsi="Arial" w:cs="Arial"/>
                <w:bCs/>
                <w:sz w:val="20"/>
              </w:rPr>
              <w:t xml:space="preserve"> &amp; temperament of the other dogs.</w:t>
            </w:r>
          </w:p>
          <w:p w:rsidR="00854F38" w:rsidRDefault="00854F38"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p w:rsidR="00E1457D" w:rsidRDefault="00E1457D" w:rsidP="007E1A65">
            <w:pPr>
              <w:pStyle w:val="Subtitle"/>
              <w:jc w:val="left"/>
              <w:rPr>
                <w:rFonts w:ascii="Arial" w:hAnsi="Arial" w:cs="Arial"/>
                <w:bCs/>
                <w:sz w:val="20"/>
              </w:rPr>
            </w:pPr>
          </w:p>
          <w:p w:rsidR="00854F38" w:rsidRDefault="00854F38" w:rsidP="007E1A65">
            <w:pPr>
              <w:pStyle w:val="Subtitle"/>
              <w:jc w:val="left"/>
              <w:rPr>
                <w:rFonts w:ascii="Arial" w:hAnsi="Arial" w:cs="Arial"/>
                <w:bCs/>
                <w:sz w:val="20"/>
              </w:rPr>
            </w:pPr>
          </w:p>
        </w:tc>
      </w:tr>
      <w:tr w:rsidR="0002649C">
        <w:tc>
          <w:tcPr>
            <w:tcW w:w="9576" w:type="dxa"/>
            <w:gridSpan w:val="4"/>
            <w:tcBorders>
              <w:top w:val="single" w:sz="4" w:space="0" w:color="auto"/>
              <w:left w:val="single" w:sz="4" w:space="0" w:color="auto"/>
              <w:bottom w:val="single" w:sz="4" w:space="0" w:color="auto"/>
              <w:right w:val="single" w:sz="4" w:space="0" w:color="auto"/>
            </w:tcBorders>
          </w:tcPr>
          <w:p w:rsidR="0002649C" w:rsidRDefault="00322CCC" w:rsidP="00322CCC">
            <w:pPr>
              <w:pStyle w:val="Subtitle"/>
              <w:jc w:val="left"/>
              <w:rPr>
                <w:rFonts w:ascii="Arial" w:hAnsi="Arial" w:cs="Arial"/>
                <w:bCs/>
                <w:sz w:val="20"/>
              </w:rPr>
            </w:pPr>
            <w:r>
              <w:rPr>
                <w:rFonts w:ascii="Arial" w:hAnsi="Arial" w:cs="Arial"/>
                <w:bCs/>
                <w:sz w:val="20"/>
              </w:rPr>
              <w:lastRenderedPageBreak/>
              <w:t>27.</w:t>
            </w:r>
            <w:r w:rsidR="0002649C">
              <w:rPr>
                <w:rFonts w:ascii="Arial" w:hAnsi="Arial" w:cs="Arial"/>
                <w:bCs/>
                <w:sz w:val="20"/>
              </w:rPr>
              <w:t xml:space="preserve"> What kinds of games does your dog play with other dogs? </w:t>
            </w:r>
          </w:p>
          <w:p w:rsidR="00CF6659" w:rsidRDefault="00CF6659" w:rsidP="00322CCC">
            <w:pPr>
              <w:pStyle w:val="Subtitle"/>
              <w:jc w:val="left"/>
              <w:rPr>
                <w:rFonts w:ascii="Arial" w:hAnsi="Arial" w:cs="Arial"/>
                <w:bCs/>
                <w:sz w:val="20"/>
              </w:rPr>
            </w:pPr>
          </w:p>
          <w:p w:rsidR="00322CCC" w:rsidRDefault="00322CCC" w:rsidP="00322CCC">
            <w:pPr>
              <w:pStyle w:val="Subtitle"/>
              <w:jc w:val="left"/>
              <w:rPr>
                <w:rFonts w:ascii="Arial" w:hAnsi="Arial" w:cs="Arial"/>
                <w:bCs/>
                <w:sz w:val="20"/>
              </w:rPr>
            </w:pPr>
          </w:p>
        </w:tc>
      </w:tr>
      <w:tr w:rsidR="0002649C">
        <w:tc>
          <w:tcPr>
            <w:tcW w:w="9576" w:type="dxa"/>
            <w:gridSpan w:val="4"/>
            <w:tcBorders>
              <w:top w:val="single" w:sz="4" w:space="0" w:color="auto"/>
              <w:left w:val="single" w:sz="4" w:space="0" w:color="auto"/>
              <w:bottom w:val="single" w:sz="4" w:space="0" w:color="auto"/>
              <w:right w:val="single" w:sz="4" w:space="0" w:color="auto"/>
            </w:tcBorders>
          </w:tcPr>
          <w:p w:rsidR="0002649C" w:rsidRDefault="00322CCC" w:rsidP="007E1A65">
            <w:pPr>
              <w:pStyle w:val="Subtitle"/>
              <w:jc w:val="left"/>
              <w:rPr>
                <w:rFonts w:ascii="Arial" w:hAnsi="Arial" w:cs="Arial"/>
                <w:bCs/>
                <w:sz w:val="20"/>
              </w:rPr>
            </w:pPr>
            <w:r>
              <w:rPr>
                <w:rFonts w:ascii="Arial" w:hAnsi="Arial" w:cs="Arial"/>
                <w:bCs/>
                <w:sz w:val="20"/>
              </w:rPr>
              <w:t>28.</w:t>
            </w:r>
            <w:r w:rsidR="0002649C">
              <w:rPr>
                <w:rFonts w:ascii="Arial" w:hAnsi="Arial" w:cs="Arial"/>
                <w:bCs/>
                <w:sz w:val="20"/>
              </w:rPr>
              <w:t xml:space="preserve"> What kinds of games does your dog play with people?</w:t>
            </w:r>
          </w:p>
          <w:p w:rsidR="00CF6659" w:rsidRDefault="00CF6659" w:rsidP="007E1A65">
            <w:pPr>
              <w:pStyle w:val="Subtitle"/>
              <w:jc w:val="left"/>
              <w:rPr>
                <w:rFonts w:ascii="Arial" w:hAnsi="Arial" w:cs="Arial"/>
                <w:bCs/>
                <w:sz w:val="20"/>
              </w:rPr>
            </w:pPr>
          </w:p>
          <w:p w:rsidR="00322CCC" w:rsidRDefault="00322CCC" w:rsidP="007E1A65">
            <w:pPr>
              <w:pStyle w:val="Subtitle"/>
              <w:jc w:val="left"/>
              <w:rPr>
                <w:rFonts w:ascii="Arial" w:hAnsi="Arial" w:cs="Arial"/>
                <w:bCs/>
                <w:sz w:val="20"/>
              </w:rPr>
            </w:pPr>
          </w:p>
        </w:tc>
      </w:tr>
      <w:tr w:rsidR="0002649C">
        <w:tc>
          <w:tcPr>
            <w:tcW w:w="9576" w:type="dxa"/>
            <w:gridSpan w:val="4"/>
            <w:tcBorders>
              <w:top w:val="single" w:sz="4" w:space="0" w:color="auto"/>
              <w:left w:val="single" w:sz="4" w:space="0" w:color="auto"/>
              <w:bottom w:val="single" w:sz="4" w:space="0" w:color="auto"/>
              <w:right w:val="single" w:sz="4" w:space="0" w:color="auto"/>
            </w:tcBorders>
          </w:tcPr>
          <w:p w:rsidR="0002649C" w:rsidRDefault="00322CCC" w:rsidP="007E1A65">
            <w:pPr>
              <w:pStyle w:val="Subtitle"/>
              <w:jc w:val="left"/>
              <w:rPr>
                <w:rFonts w:ascii="Arial" w:hAnsi="Arial" w:cs="Arial"/>
                <w:bCs/>
                <w:sz w:val="20"/>
              </w:rPr>
            </w:pPr>
            <w:r>
              <w:rPr>
                <w:rFonts w:ascii="Arial" w:hAnsi="Arial" w:cs="Arial"/>
                <w:bCs/>
                <w:sz w:val="20"/>
              </w:rPr>
              <w:t>29.</w:t>
            </w:r>
            <w:r w:rsidR="0002649C">
              <w:rPr>
                <w:rFonts w:ascii="Arial" w:hAnsi="Arial" w:cs="Arial"/>
                <w:bCs/>
                <w:sz w:val="20"/>
              </w:rPr>
              <w:t xml:space="preserve"> Has your dog ever shared his/her food or toys with other animals?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w:t>
            </w:r>
          </w:p>
          <w:p w:rsidR="0002649C" w:rsidRDefault="0002649C" w:rsidP="007E1A65">
            <w:pPr>
              <w:pStyle w:val="Subtitle"/>
              <w:jc w:val="left"/>
              <w:rPr>
                <w:rFonts w:ascii="Arial" w:hAnsi="Arial" w:cs="Arial"/>
                <w:bCs/>
                <w:sz w:val="20"/>
              </w:rPr>
            </w:pPr>
            <w:r>
              <w:rPr>
                <w:rFonts w:ascii="Arial" w:hAnsi="Arial" w:cs="Arial"/>
                <w:bCs/>
                <w:sz w:val="20"/>
              </w:rPr>
              <w:t xml:space="preserve">      If yes, how does your dog react to another dog approaching his/her food or toys?</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tc>
      </w:tr>
      <w:tr w:rsidR="0002649C">
        <w:trPr>
          <w:cantSplit/>
          <w:trHeight w:val="800"/>
        </w:trPr>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30</w:t>
            </w:r>
            <w:r w:rsidR="0002649C">
              <w:rPr>
                <w:rFonts w:ascii="Arial" w:hAnsi="Arial" w:cs="Arial"/>
                <w:bCs/>
                <w:sz w:val="20"/>
              </w:rPr>
              <w:t>. Which commands does your dog know? (please check all that apply)</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Sit      </w:t>
            </w:r>
            <w:r>
              <w:rPr>
                <w:rFonts w:ascii="Arial" w:hAnsi="Arial" w:cs="Arial"/>
                <w:bCs/>
                <w:sz w:val="20"/>
              </w:rPr>
              <w:sym w:font="Symbol" w:char="F09B"/>
            </w:r>
            <w:r>
              <w:rPr>
                <w:rFonts w:ascii="Arial" w:hAnsi="Arial" w:cs="Arial"/>
                <w:bCs/>
                <w:sz w:val="20"/>
              </w:rPr>
              <w:t xml:space="preserve"> Stay      </w:t>
            </w:r>
            <w:r>
              <w:rPr>
                <w:rFonts w:ascii="Arial" w:hAnsi="Arial" w:cs="Arial"/>
                <w:bCs/>
                <w:sz w:val="20"/>
              </w:rPr>
              <w:sym w:font="Symbol" w:char="F09B"/>
            </w:r>
            <w:r>
              <w:rPr>
                <w:rFonts w:ascii="Arial" w:hAnsi="Arial" w:cs="Arial"/>
                <w:bCs/>
                <w:sz w:val="20"/>
              </w:rPr>
              <w:t xml:space="preserve"> Down      </w:t>
            </w:r>
            <w:r>
              <w:rPr>
                <w:rFonts w:ascii="Arial" w:hAnsi="Arial" w:cs="Arial"/>
                <w:bCs/>
                <w:sz w:val="20"/>
              </w:rPr>
              <w:sym w:font="Symbol" w:char="F09B"/>
            </w:r>
            <w:r>
              <w:rPr>
                <w:rFonts w:ascii="Arial" w:hAnsi="Arial" w:cs="Arial"/>
                <w:bCs/>
                <w:sz w:val="20"/>
              </w:rPr>
              <w:t xml:space="preserve"> Come      </w:t>
            </w:r>
            <w:r>
              <w:rPr>
                <w:rFonts w:ascii="Arial" w:hAnsi="Arial" w:cs="Arial"/>
                <w:bCs/>
                <w:sz w:val="20"/>
              </w:rPr>
              <w:sym w:font="Symbol" w:char="F09B"/>
            </w:r>
            <w:r>
              <w:rPr>
                <w:rFonts w:ascii="Arial" w:hAnsi="Arial" w:cs="Arial"/>
                <w:bCs/>
                <w:sz w:val="20"/>
              </w:rPr>
              <w:t xml:space="preserve"> Heel      </w:t>
            </w:r>
            <w:r>
              <w:rPr>
                <w:rFonts w:ascii="Arial" w:hAnsi="Arial" w:cs="Arial"/>
                <w:bCs/>
                <w:sz w:val="20"/>
              </w:rPr>
              <w:sym w:font="Symbol" w:char="F09B"/>
            </w:r>
            <w:r>
              <w:rPr>
                <w:rFonts w:ascii="Arial" w:hAnsi="Arial" w:cs="Arial"/>
                <w:bCs/>
                <w:sz w:val="20"/>
              </w:rPr>
              <w:t xml:space="preserve"> Rollover      </w:t>
            </w:r>
            <w:r>
              <w:rPr>
                <w:rFonts w:ascii="Arial" w:hAnsi="Arial" w:cs="Arial"/>
                <w:bCs/>
                <w:sz w:val="20"/>
              </w:rPr>
              <w:sym w:font="Symbol" w:char="F09B"/>
            </w:r>
            <w:r>
              <w:rPr>
                <w:rFonts w:ascii="Arial" w:hAnsi="Arial" w:cs="Arial"/>
                <w:bCs/>
                <w:sz w:val="20"/>
              </w:rPr>
              <w:t xml:space="preserve"> Kisses      </w:t>
            </w:r>
            <w:r>
              <w:rPr>
                <w:rFonts w:ascii="Arial" w:hAnsi="Arial" w:cs="Arial"/>
                <w:bCs/>
                <w:sz w:val="20"/>
              </w:rPr>
              <w:sym w:font="Symbol" w:char="F09B"/>
            </w:r>
            <w:r>
              <w:rPr>
                <w:rFonts w:ascii="Arial" w:hAnsi="Arial" w:cs="Arial"/>
                <w:bCs/>
                <w:sz w:val="20"/>
              </w:rPr>
              <w:t xml:space="preserve"> High Five</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Other:  ___________________________________________________________________</w:t>
            </w:r>
          </w:p>
          <w:p w:rsidR="0002649C" w:rsidRDefault="0002649C" w:rsidP="007E1A65">
            <w:pPr>
              <w:pStyle w:val="Subtitle"/>
              <w:jc w:val="left"/>
              <w:rPr>
                <w:rFonts w:ascii="Arial" w:hAnsi="Arial" w:cs="Arial"/>
                <w:bCs/>
                <w:sz w:val="20"/>
              </w:rPr>
            </w:pPr>
          </w:p>
        </w:tc>
      </w:tr>
      <w:tr w:rsidR="0002649C">
        <w:trPr>
          <w:cantSplit/>
          <w:trHeight w:val="800"/>
        </w:trPr>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31</w:t>
            </w:r>
            <w:r w:rsidR="0002649C">
              <w:rPr>
                <w:rFonts w:ascii="Arial" w:hAnsi="Arial" w:cs="Arial"/>
                <w:bCs/>
                <w:sz w:val="20"/>
              </w:rPr>
              <w:t xml:space="preserve">. How did your dog get </w:t>
            </w:r>
            <w:r w:rsidR="00C60859">
              <w:rPr>
                <w:rFonts w:ascii="Arial" w:hAnsi="Arial" w:cs="Arial"/>
                <w:bCs/>
                <w:sz w:val="20"/>
              </w:rPr>
              <w:t>his/her</w:t>
            </w:r>
            <w:r w:rsidR="0002649C">
              <w:rPr>
                <w:rFonts w:ascii="Arial" w:hAnsi="Arial" w:cs="Arial"/>
                <w:bCs/>
                <w:sz w:val="20"/>
              </w:rPr>
              <w:t xml:space="preserve"> obedience training? (</w:t>
            </w:r>
            <w:r w:rsidR="0074138A">
              <w:rPr>
                <w:rFonts w:ascii="Arial" w:hAnsi="Arial" w:cs="Arial"/>
                <w:bCs/>
                <w:sz w:val="20"/>
              </w:rPr>
              <w:t>P</w:t>
            </w:r>
            <w:r w:rsidR="0002649C">
              <w:rPr>
                <w:rFonts w:ascii="Arial" w:hAnsi="Arial" w:cs="Arial"/>
                <w:bCs/>
                <w:sz w:val="20"/>
              </w:rPr>
              <w:t>lease check all that apply)</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Attended one group class</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Attended </w:t>
            </w:r>
            <w:r w:rsidR="001217BE">
              <w:rPr>
                <w:rFonts w:ascii="Arial" w:hAnsi="Arial" w:cs="Arial"/>
                <w:bCs/>
                <w:sz w:val="20"/>
              </w:rPr>
              <w:t>more than one level of</w:t>
            </w:r>
            <w:r>
              <w:rPr>
                <w:rFonts w:ascii="Arial" w:hAnsi="Arial" w:cs="Arial"/>
                <w:bCs/>
                <w:sz w:val="20"/>
              </w:rPr>
              <w:t xml:space="preserve"> group classes</w:t>
            </w:r>
            <w:r w:rsidR="00C60859">
              <w:rPr>
                <w:rFonts w:ascii="Arial" w:hAnsi="Arial" w:cs="Arial"/>
                <w:bCs/>
                <w:sz w:val="20"/>
              </w:rPr>
              <w:t xml:space="preserve"> </w:t>
            </w:r>
            <w:r w:rsidR="001217BE">
              <w:rPr>
                <w:rFonts w:ascii="Arial" w:hAnsi="Arial" w:cs="Arial"/>
                <w:bCs/>
                <w:sz w:val="20"/>
              </w:rPr>
              <w:t>(beginner and intermediate,</w:t>
            </w:r>
            <w:r w:rsidR="00C60859">
              <w:rPr>
                <w:rFonts w:ascii="Arial" w:hAnsi="Arial" w:cs="Arial"/>
                <w:bCs/>
                <w:sz w:val="20"/>
              </w:rPr>
              <w:t>etc.)</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Dog was sent to a board and train program</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Private sessions in home</w:t>
            </w:r>
          </w:p>
          <w:p w:rsidR="0002649C" w:rsidRPr="0002649C" w:rsidRDefault="0002649C" w:rsidP="007E1A65">
            <w:pPr>
              <w:pStyle w:val="Subtitle"/>
              <w:jc w:val="left"/>
              <w:rPr>
                <w:rFonts w:ascii="Arial" w:hAnsi="Arial" w:cs="Arial"/>
                <w:bCs/>
                <w:sz w:val="20"/>
                <w:u w:val="single"/>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Other, please explain: </w:t>
            </w:r>
          </w:p>
          <w:p w:rsidR="0002649C" w:rsidRDefault="0002649C" w:rsidP="007E1A65">
            <w:pPr>
              <w:pStyle w:val="Subtitle"/>
              <w:jc w:val="left"/>
              <w:rPr>
                <w:rFonts w:ascii="Arial" w:hAnsi="Arial" w:cs="Arial"/>
                <w:bCs/>
                <w:sz w:val="20"/>
              </w:rPr>
            </w:pPr>
          </w:p>
        </w:tc>
      </w:tr>
      <w:tr w:rsidR="0002649C">
        <w:trPr>
          <w:cantSplit/>
          <w:trHeight w:val="800"/>
        </w:trPr>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32</w:t>
            </w:r>
            <w:r w:rsidR="0002649C">
              <w:rPr>
                <w:rFonts w:ascii="Arial" w:hAnsi="Arial" w:cs="Arial"/>
                <w:bCs/>
                <w:sz w:val="20"/>
              </w:rPr>
              <w:t>. Which of the following best describes the use of obedience cues with your dog at home?</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Key part of daily communication</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Used when we go on walks or have people over</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Used occasionally to better control behavior</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Rarely used</w:t>
            </w: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Not applicable</w:t>
            </w:r>
          </w:p>
        </w:tc>
      </w:tr>
      <w:tr w:rsidR="0002649C">
        <w:trPr>
          <w:cantSplit/>
        </w:trPr>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33</w:t>
            </w:r>
            <w:r w:rsidR="0002649C">
              <w:rPr>
                <w:rFonts w:ascii="Arial" w:hAnsi="Arial" w:cs="Arial"/>
                <w:bCs/>
                <w:sz w:val="20"/>
              </w:rPr>
              <w:t>. What kind of a collar do you use to walk your dog?</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Buckle    </w:t>
            </w:r>
            <w:r>
              <w:rPr>
                <w:rFonts w:ascii="Arial" w:hAnsi="Arial" w:cs="Arial"/>
                <w:bCs/>
                <w:sz w:val="20"/>
              </w:rPr>
              <w:sym w:font="Symbol" w:char="F09B"/>
            </w:r>
            <w:r>
              <w:rPr>
                <w:rFonts w:ascii="Arial" w:hAnsi="Arial" w:cs="Arial"/>
                <w:bCs/>
                <w:sz w:val="20"/>
              </w:rPr>
              <w:t xml:space="preserve"> Nylon/Chain </w:t>
            </w:r>
            <w:r w:rsidR="006B56D7">
              <w:rPr>
                <w:rFonts w:ascii="Arial" w:hAnsi="Arial" w:cs="Arial"/>
                <w:bCs/>
                <w:sz w:val="20"/>
              </w:rPr>
              <w:t>Choke Collar</w:t>
            </w: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Harness </w:t>
            </w:r>
            <w:r w:rsidR="00C60859">
              <w:rPr>
                <w:rFonts w:ascii="Arial" w:hAnsi="Arial" w:cs="Arial"/>
                <w:bCs/>
                <w:sz w:val="20"/>
              </w:rPr>
              <w:t>– Leash Clips on Back</w:t>
            </w:r>
            <w:r>
              <w:rPr>
                <w:rFonts w:ascii="Arial" w:hAnsi="Arial" w:cs="Arial"/>
                <w:bCs/>
                <w:sz w:val="20"/>
              </w:rPr>
              <w:t xml:space="preserve">    </w:t>
            </w:r>
            <w:r w:rsidR="006B56D7">
              <w:rPr>
                <w:rFonts w:ascii="Arial" w:hAnsi="Arial" w:cs="Arial"/>
                <w:bCs/>
                <w:sz w:val="20"/>
              </w:rPr>
              <w:sym w:font="Symbol" w:char="F09B"/>
            </w:r>
            <w:r w:rsidR="006B56D7">
              <w:rPr>
                <w:rFonts w:ascii="Arial" w:hAnsi="Arial" w:cs="Arial"/>
                <w:bCs/>
                <w:sz w:val="20"/>
              </w:rPr>
              <w:t xml:space="preserve"> Harness – Front Clip     </w:t>
            </w:r>
            <w:r>
              <w:rPr>
                <w:rFonts w:ascii="Arial" w:hAnsi="Arial" w:cs="Arial"/>
                <w:bCs/>
                <w:sz w:val="20"/>
              </w:rPr>
              <w:sym w:font="Symbol" w:char="F09B"/>
            </w:r>
            <w:r>
              <w:rPr>
                <w:rFonts w:ascii="Arial" w:hAnsi="Arial" w:cs="Arial"/>
                <w:bCs/>
                <w:sz w:val="20"/>
              </w:rPr>
              <w:t xml:space="preserve"> Head Collar     </w:t>
            </w:r>
          </w:p>
          <w:p w:rsidR="0002649C" w:rsidRDefault="0002649C" w:rsidP="007E1A65">
            <w:pPr>
              <w:pStyle w:val="Subtitle"/>
              <w:jc w:val="left"/>
              <w:rPr>
                <w:rFonts w:ascii="Arial" w:hAnsi="Arial" w:cs="Arial"/>
                <w:bCs/>
                <w:sz w:val="20"/>
              </w:rPr>
            </w:pPr>
            <w:r>
              <w:rPr>
                <w:rFonts w:ascii="Arial" w:hAnsi="Arial" w:cs="Arial"/>
                <w:bCs/>
                <w:sz w:val="20"/>
              </w:rPr>
              <w:t xml:space="preserve">     </w:t>
            </w:r>
            <w:r w:rsidR="006B56D7">
              <w:rPr>
                <w:rFonts w:ascii="Arial" w:hAnsi="Arial" w:cs="Arial"/>
                <w:bCs/>
                <w:sz w:val="20"/>
              </w:rPr>
              <w:sym w:font="Symbol" w:char="F09B"/>
            </w:r>
            <w:r w:rsidR="006B56D7">
              <w:rPr>
                <w:rFonts w:ascii="Arial" w:hAnsi="Arial" w:cs="Arial"/>
                <w:bCs/>
                <w:sz w:val="20"/>
              </w:rPr>
              <w:t xml:space="preserve"> Prong/Pinch         </w:t>
            </w:r>
            <w:r>
              <w:rPr>
                <w:rFonts w:ascii="Arial" w:hAnsi="Arial" w:cs="Arial"/>
                <w:bCs/>
                <w:sz w:val="20"/>
              </w:rPr>
              <w:sym w:font="Symbol" w:char="F09B"/>
            </w:r>
            <w:r>
              <w:rPr>
                <w:rFonts w:ascii="Arial" w:hAnsi="Arial" w:cs="Arial"/>
                <w:bCs/>
                <w:sz w:val="20"/>
              </w:rPr>
              <w:t xml:space="preserve"> Other:</w:t>
            </w:r>
          </w:p>
          <w:p w:rsidR="0002649C" w:rsidRDefault="0002649C" w:rsidP="007E1A65">
            <w:pPr>
              <w:pStyle w:val="Subtitle"/>
              <w:jc w:val="left"/>
              <w:rPr>
                <w:rFonts w:ascii="Arial" w:hAnsi="Arial" w:cs="Arial"/>
                <w:bCs/>
                <w:sz w:val="20"/>
              </w:rPr>
            </w:pPr>
          </w:p>
        </w:tc>
      </w:tr>
      <w:tr w:rsidR="0002649C">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34</w:t>
            </w:r>
            <w:r w:rsidR="0002649C">
              <w:rPr>
                <w:rFonts w:ascii="Arial" w:hAnsi="Arial" w:cs="Arial"/>
                <w:bCs/>
                <w:sz w:val="20"/>
              </w:rPr>
              <w:t xml:space="preserve">. Is it effective in keeping </w:t>
            </w:r>
            <w:r w:rsidR="00C60859">
              <w:rPr>
                <w:rFonts w:ascii="Arial" w:hAnsi="Arial" w:cs="Arial"/>
                <w:bCs/>
                <w:sz w:val="20"/>
              </w:rPr>
              <w:t>him/her</w:t>
            </w:r>
            <w:r w:rsidR="0002649C">
              <w:rPr>
                <w:rFonts w:ascii="Arial" w:hAnsi="Arial" w:cs="Arial"/>
                <w:bCs/>
                <w:sz w:val="20"/>
              </w:rPr>
              <w:t xml:space="preserve"> under control?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tc>
      </w:tr>
      <w:tr w:rsidR="0002649C">
        <w:tc>
          <w:tcPr>
            <w:tcW w:w="9576" w:type="dxa"/>
            <w:gridSpan w:val="4"/>
          </w:tcPr>
          <w:p w:rsidR="0002649C" w:rsidRDefault="00322CCC" w:rsidP="007E1A65">
            <w:pPr>
              <w:pStyle w:val="Subtitle"/>
              <w:jc w:val="left"/>
              <w:rPr>
                <w:rFonts w:ascii="Arial" w:hAnsi="Arial" w:cs="Arial"/>
                <w:bCs/>
                <w:sz w:val="20"/>
              </w:rPr>
            </w:pPr>
            <w:r>
              <w:rPr>
                <w:rFonts w:ascii="Arial" w:hAnsi="Arial" w:cs="Arial"/>
                <w:bCs/>
                <w:sz w:val="20"/>
              </w:rPr>
              <w:t>35</w:t>
            </w:r>
            <w:r w:rsidR="0002649C">
              <w:rPr>
                <w:rFonts w:ascii="Arial" w:hAnsi="Arial" w:cs="Arial"/>
                <w:bCs/>
                <w:sz w:val="20"/>
              </w:rPr>
              <w:t xml:space="preserve">. Has your dog ever gotten away from someone when out for a walk?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         If yes, please explain circumstances:</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tc>
      </w:tr>
      <w:tr w:rsidR="0002649C">
        <w:tc>
          <w:tcPr>
            <w:tcW w:w="9576" w:type="dxa"/>
            <w:gridSpan w:val="4"/>
            <w:tcBorders>
              <w:top w:val="single" w:sz="4" w:space="0" w:color="auto"/>
              <w:left w:val="single" w:sz="4" w:space="0" w:color="auto"/>
              <w:bottom w:val="single" w:sz="4" w:space="0" w:color="auto"/>
              <w:right w:val="single" w:sz="4" w:space="0" w:color="auto"/>
            </w:tcBorders>
          </w:tcPr>
          <w:p w:rsidR="00FB1417" w:rsidRDefault="00322CCC" w:rsidP="007E1A65">
            <w:pPr>
              <w:pStyle w:val="Subtitle"/>
              <w:jc w:val="left"/>
              <w:rPr>
                <w:rFonts w:ascii="Arial" w:hAnsi="Arial" w:cs="Arial"/>
                <w:bCs/>
                <w:sz w:val="20"/>
              </w:rPr>
            </w:pPr>
            <w:r>
              <w:rPr>
                <w:rFonts w:ascii="Arial" w:hAnsi="Arial" w:cs="Arial"/>
                <w:bCs/>
                <w:sz w:val="20"/>
              </w:rPr>
              <w:t>36a.</w:t>
            </w:r>
            <w:r w:rsidR="00FB1417">
              <w:rPr>
                <w:rFonts w:ascii="Arial" w:hAnsi="Arial" w:cs="Arial"/>
                <w:bCs/>
                <w:sz w:val="20"/>
              </w:rPr>
              <w:t xml:space="preserve"> </w:t>
            </w:r>
            <w:r w:rsidR="0002649C">
              <w:rPr>
                <w:rFonts w:ascii="Arial" w:hAnsi="Arial" w:cs="Arial"/>
                <w:bCs/>
                <w:sz w:val="20"/>
              </w:rPr>
              <w:t xml:space="preserve">Where does your dog sleep?     </w:t>
            </w:r>
          </w:p>
          <w:p w:rsidR="0002649C" w:rsidRDefault="0002649C" w:rsidP="007E1A65">
            <w:pPr>
              <w:pStyle w:val="Subtitle"/>
              <w:jc w:val="left"/>
              <w:rPr>
                <w:rFonts w:ascii="Arial" w:hAnsi="Arial" w:cs="Arial"/>
                <w:bCs/>
                <w:sz w:val="20"/>
              </w:rPr>
            </w:pPr>
            <w:r w:rsidRPr="0002649C">
              <w:rPr>
                <w:rFonts w:ascii="Arial" w:hAnsi="Arial" w:cs="Arial"/>
                <w:bCs/>
                <w:sz w:val="20"/>
              </w:rPr>
              <w:t xml:space="preserve">□  </w:t>
            </w:r>
            <w:r>
              <w:rPr>
                <w:rFonts w:ascii="Arial" w:hAnsi="Arial" w:cs="Arial"/>
                <w:bCs/>
                <w:sz w:val="20"/>
              </w:rPr>
              <w:t xml:space="preserve">Inside the house     </w:t>
            </w:r>
            <w:r w:rsidRPr="0002649C">
              <w:rPr>
                <w:rFonts w:ascii="Arial" w:hAnsi="Arial" w:cs="Arial"/>
                <w:bCs/>
                <w:sz w:val="20"/>
              </w:rPr>
              <w:t xml:space="preserve">□  </w:t>
            </w:r>
            <w:r>
              <w:rPr>
                <w:rFonts w:ascii="Arial" w:hAnsi="Arial" w:cs="Arial"/>
                <w:bCs/>
                <w:sz w:val="20"/>
              </w:rPr>
              <w:t xml:space="preserve">Outside the house     </w:t>
            </w:r>
            <w:r w:rsidRPr="0002649C">
              <w:rPr>
                <w:rFonts w:ascii="Arial" w:hAnsi="Arial" w:cs="Arial"/>
                <w:bCs/>
                <w:sz w:val="20"/>
              </w:rPr>
              <w:t xml:space="preserve">□  </w:t>
            </w:r>
            <w:r>
              <w:rPr>
                <w:rFonts w:ascii="Arial" w:hAnsi="Arial" w:cs="Arial"/>
                <w:bCs/>
                <w:sz w:val="20"/>
              </w:rPr>
              <w:t>Inside/Outside-varies</w:t>
            </w:r>
          </w:p>
        </w:tc>
      </w:tr>
      <w:tr w:rsidR="0002649C">
        <w:trPr>
          <w:gridAfter w:val="1"/>
          <w:wAfter w:w="36" w:type="dxa"/>
          <w:cantSplit/>
          <w:trHeight w:val="710"/>
        </w:trPr>
        <w:tc>
          <w:tcPr>
            <w:tcW w:w="4068" w:type="dxa"/>
            <w:tcBorders>
              <w:top w:val="nil"/>
              <w:left w:val="single" w:sz="4" w:space="0" w:color="auto"/>
              <w:bottom w:val="single" w:sz="4" w:space="0" w:color="auto"/>
              <w:right w:val="single" w:sz="4" w:space="0" w:color="auto"/>
            </w:tcBorders>
          </w:tcPr>
          <w:p w:rsidR="0002649C" w:rsidRDefault="00322CCC" w:rsidP="007E1A65">
            <w:pPr>
              <w:pStyle w:val="Subtitle"/>
              <w:rPr>
                <w:rFonts w:ascii="Arial" w:hAnsi="Arial" w:cs="Arial"/>
                <w:bCs/>
                <w:sz w:val="20"/>
              </w:rPr>
            </w:pPr>
            <w:r>
              <w:rPr>
                <w:rFonts w:ascii="Arial" w:hAnsi="Arial" w:cs="Arial"/>
                <w:bCs/>
                <w:sz w:val="20"/>
              </w:rPr>
              <w:t xml:space="preserve">36b. </w:t>
            </w:r>
            <w:r w:rsidR="0002649C">
              <w:rPr>
                <w:rFonts w:ascii="Arial" w:hAnsi="Arial" w:cs="Arial"/>
                <w:bCs/>
                <w:sz w:val="20"/>
              </w:rPr>
              <w:t>In which room in the house does your dog sleep?</w:t>
            </w:r>
          </w:p>
        </w:tc>
        <w:tc>
          <w:tcPr>
            <w:tcW w:w="5472" w:type="dxa"/>
            <w:gridSpan w:val="2"/>
            <w:tcBorders>
              <w:top w:val="nil"/>
              <w:left w:val="single" w:sz="4" w:space="0" w:color="auto"/>
              <w:bottom w:val="single" w:sz="4" w:space="0" w:color="auto"/>
              <w:right w:val="single" w:sz="4" w:space="0" w:color="auto"/>
            </w:tcBorders>
          </w:tcPr>
          <w:p w:rsidR="0002649C" w:rsidRDefault="00322CCC" w:rsidP="007E1A65">
            <w:pPr>
              <w:pStyle w:val="Subtitle"/>
              <w:rPr>
                <w:rFonts w:ascii="Arial" w:hAnsi="Arial" w:cs="Arial"/>
                <w:bCs/>
                <w:sz w:val="20"/>
              </w:rPr>
            </w:pPr>
            <w:r>
              <w:rPr>
                <w:rFonts w:ascii="Arial" w:hAnsi="Arial" w:cs="Arial"/>
                <w:bCs/>
                <w:sz w:val="20"/>
              </w:rPr>
              <w:t>36c.</w:t>
            </w:r>
            <w:r w:rsidR="0002649C">
              <w:rPr>
                <w:rFonts w:ascii="Arial" w:hAnsi="Arial" w:cs="Arial"/>
                <w:bCs/>
                <w:sz w:val="20"/>
              </w:rPr>
              <w:t>Where in the room does your dog sleep?</w:t>
            </w:r>
          </w:p>
          <w:p w:rsidR="0002649C" w:rsidRDefault="0002649C" w:rsidP="007E1A65">
            <w:pPr>
              <w:pStyle w:val="Subtitle"/>
              <w:rPr>
                <w:rFonts w:ascii="Arial" w:hAnsi="Arial" w:cs="Arial"/>
                <w:bCs/>
                <w:sz w:val="20"/>
              </w:rPr>
            </w:pPr>
            <w:r>
              <w:rPr>
                <w:rFonts w:ascii="Arial" w:hAnsi="Arial" w:cs="Arial"/>
                <w:bCs/>
                <w:sz w:val="20"/>
              </w:rPr>
              <w:sym w:font="Symbol" w:char="F09B"/>
            </w:r>
            <w:r>
              <w:rPr>
                <w:rFonts w:ascii="Arial" w:hAnsi="Arial" w:cs="Arial"/>
                <w:bCs/>
                <w:sz w:val="20"/>
              </w:rPr>
              <w:t xml:space="preserve"> Crate  </w:t>
            </w:r>
            <w:r>
              <w:rPr>
                <w:rFonts w:ascii="Arial" w:hAnsi="Arial" w:cs="Arial"/>
                <w:bCs/>
                <w:sz w:val="20"/>
              </w:rPr>
              <w:sym w:font="Symbol" w:char="F09B"/>
            </w:r>
            <w:r>
              <w:rPr>
                <w:rFonts w:ascii="Arial" w:hAnsi="Arial" w:cs="Arial"/>
                <w:bCs/>
                <w:sz w:val="20"/>
              </w:rPr>
              <w:t xml:space="preserve"> Owner’s bed </w:t>
            </w:r>
            <w:r>
              <w:rPr>
                <w:rFonts w:ascii="Arial" w:hAnsi="Arial" w:cs="Arial"/>
                <w:bCs/>
                <w:sz w:val="20"/>
              </w:rPr>
              <w:sym w:font="Symbol" w:char="F09B"/>
            </w:r>
            <w:r>
              <w:rPr>
                <w:rFonts w:ascii="Arial" w:hAnsi="Arial" w:cs="Arial"/>
                <w:bCs/>
                <w:sz w:val="20"/>
              </w:rPr>
              <w:t xml:space="preserve"> Dog Cushion/Bed on floor</w:t>
            </w:r>
          </w:p>
          <w:p w:rsidR="0002649C" w:rsidRDefault="0002649C" w:rsidP="007E1A65">
            <w:pPr>
              <w:pStyle w:val="Subtitle"/>
              <w:rPr>
                <w:rFonts w:ascii="Arial" w:hAnsi="Arial" w:cs="Arial"/>
                <w:bCs/>
                <w:i/>
                <w:sz w:val="16"/>
                <w:szCs w:val="16"/>
              </w:rPr>
            </w:pPr>
            <w:r>
              <w:rPr>
                <w:rFonts w:ascii="Arial" w:hAnsi="Arial" w:cs="Arial"/>
                <w:bCs/>
                <w:sz w:val="20"/>
              </w:rPr>
              <w:sym w:font="Symbol" w:char="F09B"/>
            </w:r>
            <w:r>
              <w:rPr>
                <w:rFonts w:ascii="Arial" w:hAnsi="Arial" w:cs="Arial"/>
                <w:bCs/>
                <w:sz w:val="20"/>
              </w:rPr>
              <w:t xml:space="preserve"> Other </w:t>
            </w:r>
            <w:r>
              <w:rPr>
                <w:rFonts w:ascii="Arial" w:hAnsi="Arial" w:cs="Arial"/>
                <w:bCs/>
                <w:i/>
                <w:sz w:val="16"/>
                <w:szCs w:val="16"/>
              </w:rPr>
              <w:t>(Please describe)</w:t>
            </w:r>
          </w:p>
          <w:p w:rsidR="0002649C" w:rsidRDefault="0002649C" w:rsidP="007E1A65">
            <w:pPr>
              <w:pStyle w:val="Subtitle"/>
              <w:rPr>
                <w:rFonts w:ascii="Arial" w:hAnsi="Arial" w:cs="Arial"/>
                <w:bCs/>
                <w:i/>
                <w:sz w:val="16"/>
                <w:szCs w:val="16"/>
              </w:rPr>
            </w:pPr>
          </w:p>
        </w:tc>
      </w:tr>
      <w:tr w:rsidR="0002649C">
        <w:trPr>
          <w:gridAfter w:val="1"/>
          <w:wAfter w:w="36" w:type="dxa"/>
          <w:cantSplit/>
          <w:trHeight w:val="800"/>
        </w:trPr>
        <w:tc>
          <w:tcPr>
            <w:tcW w:w="9540" w:type="dxa"/>
            <w:gridSpan w:val="3"/>
            <w:tcBorders>
              <w:top w:val="single" w:sz="4" w:space="0" w:color="auto"/>
              <w:left w:val="single" w:sz="4" w:space="0" w:color="000000"/>
              <w:right w:val="single" w:sz="4" w:space="0" w:color="000000"/>
            </w:tcBorders>
          </w:tcPr>
          <w:p w:rsidR="0002649C" w:rsidRDefault="00322CCC" w:rsidP="007E1A65">
            <w:pPr>
              <w:pStyle w:val="Subtitle"/>
              <w:jc w:val="left"/>
              <w:rPr>
                <w:rFonts w:ascii="Arial" w:hAnsi="Arial" w:cs="Arial"/>
                <w:bCs/>
                <w:sz w:val="20"/>
              </w:rPr>
            </w:pPr>
            <w:r>
              <w:rPr>
                <w:rFonts w:ascii="Arial" w:hAnsi="Arial" w:cs="Arial"/>
                <w:bCs/>
                <w:sz w:val="20"/>
              </w:rPr>
              <w:t>37.</w:t>
            </w:r>
            <w:r w:rsidR="0002649C">
              <w:rPr>
                <w:rFonts w:ascii="Arial" w:hAnsi="Arial" w:cs="Arial"/>
                <w:bCs/>
                <w:sz w:val="20"/>
              </w:rPr>
              <w:t xml:space="preserve"> Has your dog ever jumped up on someone?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    If yes, what were the circumstances?</w:t>
            </w:r>
          </w:p>
          <w:p w:rsidR="0002649C" w:rsidRDefault="0002649C" w:rsidP="007E1A65">
            <w:pPr>
              <w:pStyle w:val="Subtitle"/>
              <w:jc w:val="left"/>
              <w:rPr>
                <w:rFonts w:ascii="Arial" w:hAnsi="Arial" w:cs="Arial"/>
                <w:bCs/>
                <w:sz w:val="20"/>
              </w:rPr>
            </w:pPr>
          </w:p>
          <w:p w:rsidR="0002649C" w:rsidRDefault="0002649C" w:rsidP="007E1A65">
            <w:pPr>
              <w:pStyle w:val="Subtitle"/>
              <w:jc w:val="left"/>
              <w:rPr>
                <w:rFonts w:ascii="Arial" w:hAnsi="Arial" w:cs="Arial"/>
                <w:bCs/>
                <w:sz w:val="20"/>
              </w:rPr>
            </w:pPr>
          </w:p>
        </w:tc>
      </w:tr>
      <w:tr w:rsidR="0002649C">
        <w:trPr>
          <w:gridAfter w:val="1"/>
          <w:wAfter w:w="36" w:type="dxa"/>
          <w:cantSplit/>
          <w:trHeight w:val="800"/>
        </w:trPr>
        <w:tc>
          <w:tcPr>
            <w:tcW w:w="9540" w:type="dxa"/>
            <w:gridSpan w:val="3"/>
            <w:tcBorders>
              <w:top w:val="single" w:sz="4" w:space="0" w:color="auto"/>
              <w:left w:val="single" w:sz="4" w:space="0" w:color="000000"/>
              <w:bottom w:val="single" w:sz="4" w:space="0" w:color="auto"/>
              <w:right w:val="single" w:sz="4" w:space="0" w:color="000000"/>
            </w:tcBorders>
          </w:tcPr>
          <w:p w:rsidR="0002649C" w:rsidRDefault="00322CCC" w:rsidP="007E1A65">
            <w:pPr>
              <w:pStyle w:val="Subtitle"/>
              <w:jc w:val="left"/>
              <w:rPr>
                <w:rFonts w:ascii="Arial" w:hAnsi="Arial" w:cs="Arial"/>
                <w:bCs/>
                <w:sz w:val="20"/>
              </w:rPr>
            </w:pPr>
            <w:r>
              <w:rPr>
                <w:rFonts w:ascii="Arial" w:hAnsi="Arial" w:cs="Arial"/>
                <w:bCs/>
                <w:sz w:val="20"/>
              </w:rPr>
              <w:t>38.</w:t>
            </w:r>
            <w:r w:rsidR="0002649C">
              <w:rPr>
                <w:rFonts w:ascii="Arial" w:hAnsi="Arial" w:cs="Arial"/>
                <w:bCs/>
                <w:sz w:val="20"/>
              </w:rPr>
              <w:t xml:space="preserve"> How does your dog act when you get home at the end of the day?</w:t>
            </w:r>
          </w:p>
        </w:tc>
      </w:tr>
      <w:tr w:rsidR="0002649C">
        <w:trPr>
          <w:gridAfter w:val="1"/>
          <w:wAfter w:w="36" w:type="dxa"/>
          <w:cantSplit/>
          <w:trHeight w:val="800"/>
        </w:trPr>
        <w:tc>
          <w:tcPr>
            <w:tcW w:w="9540" w:type="dxa"/>
            <w:gridSpan w:val="3"/>
            <w:tcBorders>
              <w:top w:val="single" w:sz="4" w:space="0" w:color="auto"/>
              <w:left w:val="single" w:sz="4" w:space="0" w:color="000000"/>
              <w:bottom w:val="single" w:sz="4" w:space="0" w:color="auto"/>
              <w:right w:val="single" w:sz="4" w:space="0" w:color="000000"/>
            </w:tcBorders>
          </w:tcPr>
          <w:p w:rsidR="0002649C" w:rsidRDefault="00322CCC" w:rsidP="007E1A65">
            <w:pPr>
              <w:pStyle w:val="Subtitle"/>
              <w:jc w:val="left"/>
              <w:rPr>
                <w:rFonts w:ascii="Arial" w:hAnsi="Arial" w:cs="Arial"/>
                <w:bCs/>
                <w:sz w:val="20"/>
              </w:rPr>
            </w:pPr>
            <w:r>
              <w:rPr>
                <w:rFonts w:ascii="Arial" w:hAnsi="Arial" w:cs="Arial"/>
                <w:bCs/>
                <w:sz w:val="20"/>
              </w:rPr>
              <w:lastRenderedPageBreak/>
              <w:t xml:space="preserve">39. </w:t>
            </w:r>
            <w:r w:rsidR="0002649C">
              <w:rPr>
                <w:rFonts w:ascii="Arial" w:hAnsi="Arial" w:cs="Arial"/>
                <w:bCs/>
                <w:sz w:val="20"/>
              </w:rPr>
              <w:t xml:space="preserve"> What does your dog do to show he/she is happy?</w:t>
            </w:r>
          </w:p>
        </w:tc>
      </w:tr>
      <w:tr w:rsidR="00322CCC">
        <w:trPr>
          <w:gridAfter w:val="1"/>
          <w:wAfter w:w="36" w:type="dxa"/>
          <w:cantSplit/>
          <w:trHeight w:val="800"/>
        </w:trPr>
        <w:tc>
          <w:tcPr>
            <w:tcW w:w="9540" w:type="dxa"/>
            <w:gridSpan w:val="3"/>
            <w:tcBorders>
              <w:top w:val="single" w:sz="4" w:space="0" w:color="auto"/>
              <w:left w:val="single" w:sz="4" w:space="0" w:color="000000"/>
              <w:bottom w:val="single" w:sz="4" w:space="0" w:color="auto"/>
              <w:right w:val="single" w:sz="4" w:space="0" w:color="000000"/>
            </w:tcBorders>
          </w:tcPr>
          <w:p w:rsidR="00322CCC" w:rsidRDefault="00322CCC" w:rsidP="00322CCC">
            <w:pPr>
              <w:pStyle w:val="Subtitle"/>
              <w:jc w:val="left"/>
              <w:rPr>
                <w:rFonts w:ascii="Arial" w:hAnsi="Arial" w:cs="Arial"/>
                <w:bCs/>
                <w:sz w:val="20"/>
              </w:rPr>
            </w:pPr>
            <w:r>
              <w:rPr>
                <w:rFonts w:ascii="Arial" w:hAnsi="Arial" w:cs="Arial"/>
                <w:bCs/>
                <w:sz w:val="20"/>
              </w:rPr>
              <w:t>40.  What does your dog do to show he/she is upset?</w:t>
            </w:r>
          </w:p>
        </w:tc>
      </w:tr>
      <w:tr w:rsidR="00322CCC">
        <w:trPr>
          <w:gridAfter w:val="1"/>
          <w:wAfter w:w="36" w:type="dxa"/>
          <w:cantSplit/>
          <w:trHeight w:val="800"/>
        </w:trPr>
        <w:tc>
          <w:tcPr>
            <w:tcW w:w="9540" w:type="dxa"/>
            <w:gridSpan w:val="3"/>
            <w:tcBorders>
              <w:top w:val="single" w:sz="4" w:space="0" w:color="auto"/>
              <w:left w:val="single" w:sz="4" w:space="0" w:color="000000"/>
              <w:bottom w:val="single" w:sz="4" w:space="0" w:color="auto"/>
              <w:right w:val="single" w:sz="4" w:space="0" w:color="000000"/>
            </w:tcBorders>
          </w:tcPr>
          <w:p w:rsidR="00322CCC" w:rsidRDefault="00322CCC" w:rsidP="007E1A65">
            <w:pPr>
              <w:pStyle w:val="Subtitle"/>
              <w:jc w:val="left"/>
              <w:rPr>
                <w:rFonts w:ascii="Arial" w:hAnsi="Arial" w:cs="Arial"/>
                <w:bCs/>
                <w:sz w:val="20"/>
              </w:rPr>
            </w:pPr>
            <w:r>
              <w:rPr>
                <w:rFonts w:ascii="Arial" w:hAnsi="Arial" w:cs="Arial"/>
                <w:bCs/>
                <w:sz w:val="20"/>
              </w:rPr>
              <w:t xml:space="preserve">41.  Is your dog allowed on the furniture at home?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w:t>
            </w:r>
          </w:p>
        </w:tc>
      </w:tr>
      <w:tr w:rsidR="00322CCC">
        <w:trPr>
          <w:gridAfter w:val="1"/>
          <w:wAfter w:w="36" w:type="dxa"/>
          <w:cantSplit/>
          <w:trHeight w:val="800"/>
        </w:trPr>
        <w:tc>
          <w:tcPr>
            <w:tcW w:w="9540" w:type="dxa"/>
            <w:gridSpan w:val="3"/>
            <w:tcBorders>
              <w:top w:val="single" w:sz="4" w:space="0" w:color="auto"/>
              <w:left w:val="single" w:sz="4" w:space="0" w:color="000000"/>
              <w:bottom w:val="single" w:sz="4" w:space="0" w:color="auto"/>
              <w:right w:val="single" w:sz="4" w:space="0" w:color="000000"/>
            </w:tcBorders>
          </w:tcPr>
          <w:p w:rsidR="00322CCC" w:rsidRDefault="00322CCC" w:rsidP="007E1A65">
            <w:pPr>
              <w:pStyle w:val="Subtitle"/>
              <w:jc w:val="left"/>
              <w:rPr>
                <w:rFonts w:ascii="Arial" w:hAnsi="Arial" w:cs="Arial"/>
                <w:bCs/>
                <w:sz w:val="20"/>
              </w:rPr>
            </w:pPr>
            <w:r>
              <w:rPr>
                <w:rFonts w:ascii="Arial" w:hAnsi="Arial" w:cs="Arial"/>
                <w:bCs/>
                <w:sz w:val="20"/>
              </w:rPr>
              <w:t>42. Does your dog have any problems in any of the following areas?  If yes, please explain.</w:t>
            </w:r>
          </w:p>
          <w:p w:rsidR="001C1CC7" w:rsidRDefault="001C1CC7"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w:t>
            </w:r>
            <w:r w:rsidR="0074138A">
              <w:rPr>
                <w:rFonts w:ascii="Arial" w:hAnsi="Arial" w:cs="Arial"/>
                <w:bCs/>
                <w:sz w:val="20"/>
              </w:rPr>
              <w:t>Mouthing</w:t>
            </w:r>
            <w:r>
              <w:rPr>
                <w:rFonts w:ascii="Arial" w:hAnsi="Arial" w:cs="Arial"/>
                <w:bCs/>
                <w:sz w:val="20"/>
              </w:rPr>
              <w:t xml:space="preserve"> _______________________________________________________________</w:t>
            </w:r>
          </w:p>
          <w:p w:rsidR="001C1CC7" w:rsidRDefault="001C1CC7"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w:t>
            </w:r>
            <w:r w:rsidR="00322CCC">
              <w:rPr>
                <w:rFonts w:ascii="Arial" w:hAnsi="Arial" w:cs="Arial"/>
                <w:bCs/>
                <w:sz w:val="20"/>
              </w:rPr>
              <w:t xml:space="preserve">Housetraining: </w:t>
            </w:r>
            <w:r>
              <w:rPr>
                <w:rFonts w:ascii="Arial" w:hAnsi="Arial" w:cs="Arial"/>
                <w:bCs/>
                <w:sz w:val="20"/>
              </w:rPr>
              <w:t>_______________________________________________________________</w:t>
            </w:r>
          </w:p>
          <w:p w:rsidR="001C1CC7" w:rsidRDefault="001C1CC7" w:rsidP="001C1CC7">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w:t>
            </w:r>
            <w:r w:rsidR="00322CCC">
              <w:rPr>
                <w:rFonts w:ascii="Arial" w:hAnsi="Arial" w:cs="Arial"/>
                <w:bCs/>
                <w:sz w:val="20"/>
              </w:rPr>
              <w:t xml:space="preserve">Barking: </w:t>
            </w:r>
            <w:r>
              <w:rPr>
                <w:rFonts w:ascii="Arial" w:hAnsi="Arial" w:cs="Arial"/>
                <w:bCs/>
                <w:sz w:val="20"/>
              </w:rPr>
              <w:t>_______________________________________________________________</w:t>
            </w:r>
          </w:p>
          <w:p w:rsidR="001C1CC7" w:rsidRDefault="001C1CC7"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w:t>
            </w:r>
            <w:r w:rsidR="00322CCC">
              <w:rPr>
                <w:rFonts w:ascii="Arial" w:hAnsi="Arial" w:cs="Arial"/>
                <w:bCs/>
                <w:sz w:val="20"/>
              </w:rPr>
              <w:t xml:space="preserve">Digging: </w:t>
            </w:r>
            <w:r>
              <w:rPr>
                <w:rFonts w:ascii="Arial" w:hAnsi="Arial" w:cs="Arial"/>
                <w:bCs/>
                <w:sz w:val="20"/>
              </w:rPr>
              <w:t>_______________________________________________________________</w:t>
            </w:r>
          </w:p>
          <w:p w:rsidR="00322CCC" w:rsidRDefault="001C1CC7"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w:t>
            </w:r>
            <w:r w:rsidR="00322CCC">
              <w:rPr>
                <w:rFonts w:ascii="Arial" w:hAnsi="Arial" w:cs="Arial"/>
                <w:bCs/>
                <w:sz w:val="20"/>
              </w:rPr>
              <w:t xml:space="preserve">Ignoring commands:  </w:t>
            </w:r>
            <w:r>
              <w:rPr>
                <w:rFonts w:ascii="Arial" w:hAnsi="Arial" w:cs="Arial"/>
                <w:bCs/>
                <w:sz w:val="20"/>
              </w:rPr>
              <w:t>__________________________________________________________</w:t>
            </w:r>
          </w:p>
          <w:p w:rsidR="00FB1417" w:rsidRDefault="00FB1417" w:rsidP="007E1A65">
            <w:pPr>
              <w:pStyle w:val="Subtitle"/>
              <w:jc w:val="left"/>
              <w:rPr>
                <w:rFonts w:ascii="Arial" w:hAnsi="Arial" w:cs="Arial"/>
                <w:bCs/>
                <w:sz w:val="20"/>
              </w:rPr>
            </w:pPr>
          </w:p>
          <w:p w:rsidR="00FB1417" w:rsidRDefault="00FB1417" w:rsidP="007E1A65">
            <w:pPr>
              <w:pStyle w:val="Subtitle"/>
              <w:jc w:val="left"/>
              <w:rPr>
                <w:rFonts w:ascii="Arial" w:hAnsi="Arial" w:cs="Arial"/>
                <w:bCs/>
                <w:sz w:val="20"/>
              </w:rPr>
            </w:pPr>
          </w:p>
        </w:tc>
      </w:tr>
      <w:tr w:rsidR="00322CCC">
        <w:trPr>
          <w:gridAfter w:val="1"/>
          <w:wAfter w:w="36" w:type="dxa"/>
          <w:cantSplit/>
          <w:trHeight w:val="800"/>
        </w:trPr>
        <w:tc>
          <w:tcPr>
            <w:tcW w:w="9540" w:type="dxa"/>
            <w:gridSpan w:val="3"/>
            <w:tcBorders>
              <w:top w:val="single" w:sz="4" w:space="0" w:color="auto"/>
              <w:left w:val="single" w:sz="4" w:space="0" w:color="000000"/>
              <w:bottom w:val="single" w:sz="4" w:space="0" w:color="auto"/>
              <w:right w:val="single" w:sz="4" w:space="0" w:color="000000"/>
            </w:tcBorders>
          </w:tcPr>
          <w:p w:rsidR="00322CCC" w:rsidRDefault="00322CCC" w:rsidP="007E1A65">
            <w:pPr>
              <w:pStyle w:val="Subtitle"/>
              <w:jc w:val="left"/>
              <w:rPr>
                <w:rFonts w:ascii="Arial" w:hAnsi="Arial" w:cs="Arial"/>
                <w:bCs/>
                <w:sz w:val="20"/>
              </w:rPr>
            </w:pPr>
            <w:r>
              <w:rPr>
                <w:rFonts w:ascii="Arial" w:hAnsi="Arial" w:cs="Arial"/>
                <w:bCs/>
                <w:sz w:val="20"/>
              </w:rPr>
              <w:t xml:space="preserve">43. Does your dog know any tricks?   If yes, please describe.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w:t>
            </w:r>
          </w:p>
          <w:p w:rsidR="00322CCC" w:rsidRDefault="00322CCC" w:rsidP="007E1A65">
            <w:pPr>
              <w:pStyle w:val="Subtitle"/>
              <w:jc w:val="left"/>
              <w:rPr>
                <w:rFonts w:ascii="Arial" w:hAnsi="Arial" w:cs="Arial"/>
                <w:bCs/>
                <w:sz w:val="20"/>
              </w:rPr>
            </w:pPr>
          </w:p>
          <w:p w:rsidR="00322CCC" w:rsidRDefault="00322CCC" w:rsidP="007E1A65">
            <w:pPr>
              <w:pStyle w:val="Subtitle"/>
              <w:jc w:val="left"/>
              <w:rPr>
                <w:rFonts w:ascii="Arial" w:hAnsi="Arial" w:cs="Arial"/>
                <w:bCs/>
                <w:sz w:val="20"/>
              </w:rPr>
            </w:pPr>
          </w:p>
        </w:tc>
      </w:tr>
    </w:tbl>
    <w:p w:rsidR="0002649C" w:rsidRPr="00E1457D" w:rsidRDefault="0002649C" w:rsidP="0002649C">
      <w:pPr>
        <w:pStyle w:val="NoSpacing"/>
        <w:rPr>
          <w:sz w:val="16"/>
          <w:szCs w:val="16"/>
        </w:rPr>
      </w:pPr>
    </w:p>
    <w:p w:rsidR="0002649C" w:rsidRPr="00FB1417" w:rsidRDefault="0002649C" w:rsidP="0002649C">
      <w:pPr>
        <w:pStyle w:val="NoSpacing"/>
        <w:rPr>
          <w:b/>
          <w:sz w:val="24"/>
          <w:szCs w:val="24"/>
          <w:u w:val="single"/>
        </w:rPr>
      </w:pPr>
      <w:r w:rsidRPr="00FB1417">
        <w:rPr>
          <w:b/>
          <w:sz w:val="24"/>
          <w:szCs w:val="24"/>
          <w:u w:val="single"/>
        </w:rPr>
        <w:t>Dog Behavior Information</w:t>
      </w:r>
    </w:p>
    <w:p w:rsidR="00BC530D" w:rsidRDefault="00BC530D" w:rsidP="00BC530D">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02649C">
        <w:trPr>
          <w:cantSplit/>
          <w:trHeight w:val="1088"/>
        </w:trPr>
        <w:tc>
          <w:tcPr>
            <w:tcW w:w="9576" w:type="dxa"/>
          </w:tcPr>
          <w:p w:rsidR="0002649C" w:rsidRDefault="002205EB" w:rsidP="007E1A65">
            <w:pPr>
              <w:pStyle w:val="Subtitle"/>
              <w:jc w:val="left"/>
              <w:rPr>
                <w:rFonts w:ascii="Arial" w:hAnsi="Arial" w:cs="Arial"/>
                <w:bCs/>
                <w:sz w:val="20"/>
              </w:rPr>
            </w:pPr>
            <w:r>
              <w:rPr>
                <w:rFonts w:ascii="Arial" w:hAnsi="Arial" w:cs="Arial"/>
                <w:bCs/>
                <w:sz w:val="20"/>
              </w:rPr>
              <w:t>44</w:t>
            </w:r>
            <w:r w:rsidR="0002649C">
              <w:rPr>
                <w:rFonts w:ascii="Arial" w:hAnsi="Arial" w:cs="Arial"/>
                <w:bCs/>
                <w:sz w:val="20"/>
              </w:rPr>
              <w:t>. Are there any particular types of people your dog seems to automatically fear or dislike?</w:t>
            </w:r>
          </w:p>
        </w:tc>
      </w:tr>
      <w:tr w:rsidR="0002649C">
        <w:trPr>
          <w:trHeight w:val="1070"/>
        </w:trPr>
        <w:tc>
          <w:tcPr>
            <w:tcW w:w="9576" w:type="dxa"/>
          </w:tcPr>
          <w:p w:rsidR="0002649C" w:rsidRDefault="002205EB" w:rsidP="0002649C">
            <w:pPr>
              <w:pStyle w:val="Subtitle"/>
              <w:jc w:val="left"/>
              <w:rPr>
                <w:rFonts w:ascii="Arial" w:hAnsi="Arial" w:cs="Arial"/>
                <w:bCs/>
                <w:sz w:val="20"/>
              </w:rPr>
            </w:pPr>
            <w:r>
              <w:rPr>
                <w:rFonts w:ascii="Arial" w:hAnsi="Arial" w:cs="Arial"/>
                <w:bCs/>
                <w:sz w:val="20"/>
              </w:rPr>
              <w:t>45</w:t>
            </w:r>
            <w:r w:rsidR="0002649C">
              <w:rPr>
                <w:rFonts w:ascii="Arial" w:hAnsi="Arial" w:cs="Arial"/>
                <w:bCs/>
                <w:sz w:val="20"/>
              </w:rPr>
              <w:t xml:space="preserve">. Has your dog ever growled at someone?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  If yes, what were the circumstances and how did you respond?</w:t>
            </w:r>
          </w:p>
        </w:tc>
      </w:tr>
      <w:tr w:rsidR="0002649C">
        <w:trPr>
          <w:trHeight w:val="1070"/>
        </w:trPr>
        <w:tc>
          <w:tcPr>
            <w:tcW w:w="9576" w:type="dxa"/>
          </w:tcPr>
          <w:p w:rsidR="0002649C" w:rsidRDefault="002205EB" w:rsidP="007E1A65">
            <w:pPr>
              <w:pStyle w:val="Subtitle"/>
              <w:jc w:val="left"/>
              <w:rPr>
                <w:rFonts w:ascii="Arial" w:hAnsi="Arial" w:cs="Arial"/>
                <w:bCs/>
                <w:sz w:val="20"/>
              </w:rPr>
            </w:pPr>
            <w:r>
              <w:rPr>
                <w:rFonts w:ascii="Arial" w:hAnsi="Arial" w:cs="Arial"/>
                <w:bCs/>
                <w:sz w:val="20"/>
              </w:rPr>
              <w:t>46</w:t>
            </w:r>
            <w:r w:rsidR="0002649C">
              <w:rPr>
                <w:rFonts w:ascii="Arial" w:hAnsi="Arial" w:cs="Arial"/>
                <w:bCs/>
                <w:sz w:val="20"/>
              </w:rPr>
              <w:t xml:space="preserve">. Has your dog ever bitten </w:t>
            </w:r>
            <w:r w:rsidR="001C1CC7">
              <w:rPr>
                <w:rFonts w:ascii="Arial" w:hAnsi="Arial" w:cs="Arial"/>
                <w:bCs/>
                <w:sz w:val="20"/>
              </w:rPr>
              <w:t>a person</w:t>
            </w:r>
            <w:r w:rsidR="0002649C">
              <w:rPr>
                <w:rFonts w:ascii="Arial" w:hAnsi="Arial" w:cs="Arial"/>
                <w:bCs/>
                <w:sz w:val="20"/>
              </w:rPr>
              <w:t xml:space="preserve">?  </w:t>
            </w:r>
            <w:r w:rsidR="0002649C">
              <w:rPr>
                <w:rFonts w:ascii="Arial" w:hAnsi="Arial" w:cs="Arial"/>
                <w:bCs/>
                <w:sz w:val="20"/>
              </w:rPr>
              <w:sym w:font="Symbol" w:char="F09B"/>
            </w:r>
            <w:r w:rsidR="0002649C">
              <w:rPr>
                <w:rFonts w:ascii="Arial" w:hAnsi="Arial" w:cs="Arial"/>
                <w:bCs/>
                <w:sz w:val="20"/>
              </w:rPr>
              <w:t xml:space="preserve"> Yes      </w:t>
            </w:r>
            <w:r w:rsidR="0002649C">
              <w:rPr>
                <w:rFonts w:ascii="Arial" w:hAnsi="Arial" w:cs="Arial"/>
                <w:bCs/>
                <w:sz w:val="20"/>
              </w:rPr>
              <w:sym w:font="Symbol" w:char="F09B"/>
            </w:r>
            <w:r w:rsidR="0002649C">
              <w:rPr>
                <w:rFonts w:ascii="Arial" w:hAnsi="Arial" w:cs="Arial"/>
                <w:bCs/>
                <w:sz w:val="20"/>
              </w:rPr>
              <w:t xml:space="preserve"> No   If yes, what were the circumstances and how did you respond?</w:t>
            </w:r>
            <w:r w:rsidR="0074138A">
              <w:rPr>
                <w:rFonts w:ascii="Arial" w:hAnsi="Arial" w:cs="Arial"/>
                <w:bCs/>
                <w:sz w:val="20"/>
              </w:rPr>
              <w:t xml:space="preserve">  Please describe injuries </w:t>
            </w:r>
            <w:r w:rsidR="001C1CC7">
              <w:rPr>
                <w:rFonts w:ascii="Arial" w:hAnsi="Arial" w:cs="Arial"/>
                <w:bCs/>
                <w:sz w:val="20"/>
              </w:rPr>
              <w:t>(</w:t>
            </w:r>
            <w:r w:rsidR="0074138A">
              <w:rPr>
                <w:rFonts w:ascii="Arial" w:hAnsi="Arial" w:cs="Arial"/>
                <w:bCs/>
                <w:sz w:val="20"/>
              </w:rPr>
              <w:t>if any</w:t>
            </w:r>
            <w:r w:rsidR="001C1CC7">
              <w:rPr>
                <w:rFonts w:ascii="Arial" w:hAnsi="Arial" w:cs="Arial"/>
                <w:bCs/>
                <w:sz w:val="20"/>
              </w:rPr>
              <w:t>)</w:t>
            </w:r>
            <w:r w:rsidR="0074138A">
              <w:rPr>
                <w:rFonts w:ascii="Arial" w:hAnsi="Arial" w:cs="Arial"/>
                <w:bCs/>
                <w:sz w:val="20"/>
              </w:rPr>
              <w:t xml:space="preserve">. </w:t>
            </w:r>
          </w:p>
          <w:p w:rsidR="0074138A" w:rsidRDefault="0074138A" w:rsidP="007E1A65">
            <w:pPr>
              <w:pStyle w:val="Subtitle"/>
              <w:jc w:val="left"/>
              <w:rPr>
                <w:rFonts w:ascii="Arial" w:hAnsi="Arial" w:cs="Arial"/>
                <w:bCs/>
                <w:sz w:val="20"/>
              </w:rPr>
            </w:pPr>
          </w:p>
          <w:p w:rsidR="0074138A" w:rsidRDefault="0074138A" w:rsidP="007E1A65">
            <w:pPr>
              <w:pStyle w:val="Subtitle"/>
              <w:numPr>
                <w:ins w:id="2" w:author="PAMELA NASHMAN" w:date="2013-01-17T00:47:00Z"/>
              </w:numPr>
              <w:jc w:val="left"/>
              <w:rPr>
                <w:rFonts w:ascii="Arial" w:hAnsi="Arial" w:cs="Arial"/>
                <w:bCs/>
                <w:sz w:val="20"/>
              </w:rPr>
            </w:pPr>
          </w:p>
        </w:tc>
      </w:tr>
      <w:tr w:rsidR="003F5248">
        <w:trPr>
          <w:trHeight w:val="1070"/>
        </w:trPr>
        <w:tc>
          <w:tcPr>
            <w:tcW w:w="9576" w:type="dxa"/>
          </w:tcPr>
          <w:p w:rsidR="0074138A" w:rsidRDefault="003F5248" w:rsidP="0074138A">
            <w:pPr>
              <w:pStyle w:val="Subtitle"/>
              <w:jc w:val="left"/>
              <w:rPr>
                <w:rFonts w:ascii="Arial" w:hAnsi="Arial" w:cs="Arial"/>
                <w:bCs/>
                <w:sz w:val="20"/>
              </w:rPr>
            </w:pPr>
            <w:r>
              <w:rPr>
                <w:rFonts w:ascii="Arial" w:hAnsi="Arial" w:cs="Arial"/>
                <w:bCs/>
                <w:sz w:val="20"/>
              </w:rPr>
              <w:t xml:space="preserve">47. Has your dog ever bitten another animal?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were the circumstances and how did you respond?</w:t>
            </w:r>
            <w:r w:rsidR="0074138A">
              <w:rPr>
                <w:rFonts w:ascii="Arial" w:hAnsi="Arial" w:cs="Arial"/>
                <w:bCs/>
                <w:sz w:val="20"/>
              </w:rPr>
              <w:t xml:space="preserve"> Please describe any injuries if there were any. </w:t>
            </w:r>
          </w:p>
          <w:p w:rsidR="003F5248" w:rsidRDefault="003F5248" w:rsidP="003F5248">
            <w:pPr>
              <w:pStyle w:val="Subtitle"/>
              <w:jc w:val="left"/>
              <w:rPr>
                <w:rFonts w:ascii="Arial" w:hAnsi="Arial" w:cs="Arial"/>
                <w:bCs/>
                <w:sz w:val="20"/>
              </w:rPr>
            </w:pPr>
          </w:p>
        </w:tc>
      </w:tr>
      <w:tr w:rsidR="003F5248">
        <w:trPr>
          <w:cantSplit/>
          <w:trHeight w:val="773"/>
        </w:trPr>
        <w:tc>
          <w:tcPr>
            <w:tcW w:w="9576" w:type="dxa"/>
          </w:tcPr>
          <w:p w:rsidR="003F5248" w:rsidRDefault="003F5248" w:rsidP="007E1A65">
            <w:pPr>
              <w:pStyle w:val="Subtitle"/>
              <w:jc w:val="left"/>
              <w:rPr>
                <w:rFonts w:ascii="Arial" w:hAnsi="Arial" w:cs="Arial"/>
                <w:bCs/>
                <w:sz w:val="20"/>
              </w:rPr>
            </w:pPr>
            <w:r>
              <w:rPr>
                <w:rFonts w:ascii="Arial" w:hAnsi="Arial" w:cs="Arial"/>
                <w:bCs/>
                <w:sz w:val="20"/>
              </w:rPr>
              <w:t>48. To the best of your knowledge, what does your dog do when you’re not at home?</w:t>
            </w: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tc>
      </w:tr>
      <w:tr w:rsidR="003F5248">
        <w:trPr>
          <w:cantSplit/>
        </w:trPr>
        <w:tc>
          <w:tcPr>
            <w:tcW w:w="9576" w:type="dxa"/>
          </w:tcPr>
          <w:p w:rsidR="003F5248" w:rsidRDefault="003F5248" w:rsidP="007E1A65">
            <w:pPr>
              <w:pStyle w:val="Subtitle"/>
              <w:jc w:val="left"/>
              <w:rPr>
                <w:rFonts w:ascii="Arial" w:hAnsi="Arial" w:cs="Arial"/>
                <w:bCs/>
                <w:sz w:val="20"/>
              </w:rPr>
            </w:pPr>
            <w:r>
              <w:rPr>
                <w:rFonts w:ascii="Arial" w:hAnsi="Arial" w:cs="Arial"/>
                <w:bCs/>
                <w:sz w:val="20"/>
              </w:rPr>
              <w:t xml:space="preserve">49. Has your dog ever climbed/jumped a fence?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were the circumstances? </w:t>
            </w:r>
          </w:p>
          <w:p w:rsidR="003F5248" w:rsidRDefault="003F5248" w:rsidP="007E1A65">
            <w:pPr>
              <w:pStyle w:val="Subtitle"/>
              <w:jc w:val="left"/>
              <w:rPr>
                <w:rFonts w:ascii="Arial" w:hAnsi="Arial" w:cs="Arial"/>
                <w:bCs/>
                <w:sz w:val="20"/>
              </w:rPr>
            </w:pPr>
            <w:r>
              <w:rPr>
                <w:rFonts w:ascii="Arial" w:hAnsi="Arial" w:cs="Arial"/>
                <w:bCs/>
                <w:sz w:val="20"/>
              </w:rPr>
              <w:t>How high was the fence?</w:t>
            </w: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tc>
      </w:tr>
      <w:tr w:rsidR="00632940" w:rsidTr="00396382">
        <w:tc>
          <w:tcPr>
            <w:tcW w:w="9576" w:type="dxa"/>
          </w:tcPr>
          <w:p w:rsidR="00632940" w:rsidRDefault="00632940" w:rsidP="00396382">
            <w:pPr>
              <w:pStyle w:val="Subtitle"/>
              <w:jc w:val="left"/>
              <w:rPr>
                <w:rFonts w:ascii="Arial" w:hAnsi="Arial" w:cs="Arial"/>
                <w:bCs/>
                <w:sz w:val="20"/>
              </w:rPr>
            </w:pPr>
            <w:r>
              <w:rPr>
                <w:rFonts w:ascii="Arial" w:hAnsi="Arial" w:cs="Arial"/>
                <w:bCs/>
                <w:sz w:val="20"/>
              </w:rPr>
              <w:t xml:space="preserve">50. Has your dog ever escaped from your house or yard?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please explain the circumstances:</w:t>
            </w:r>
          </w:p>
          <w:p w:rsidR="00632940" w:rsidRDefault="00632940" w:rsidP="00396382">
            <w:pPr>
              <w:pStyle w:val="Subtitle"/>
              <w:jc w:val="left"/>
              <w:rPr>
                <w:rFonts w:ascii="Arial" w:hAnsi="Arial" w:cs="Arial"/>
                <w:bCs/>
                <w:sz w:val="20"/>
              </w:rPr>
            </w:pPr>
          </w:p>
          <w:p w:rsidR="00632940" w:rsidRDefault="00632940" w:rsidP="00396382">
            <w:pPr>
              <w:pStyle w:val="Subtitle"/>
              <w:jc w:val="left"/>
              <w:rPr>
                <w:rFonts w:ascii="Arial" w:hAnsi="Arial" w:cs="Arial"/>
                <w:bCs/>
                <w:sz w:val="20"/>
              </w:rPr>
            </w:pPr>
          </w:p>
          <w:p w:rsidR="00632940" w:rsidRDefault="00632940" w:rsidP="00396382">
            <w:pPr>
              <w:pStyle w:val="Subtitle"/>
              <w:jc w:val="left"/>
              <w:rPr>
                <w:rFonts w:ascii="Arial" w:hAnsi="Arial" w:cs="Arial"/>
                <w:bCs/>
                <w:sz w:val="20"/>
              </w:rPr>
            </w:pPr>
          </w:p>
        </w:tc>
      </w:tr>
      <w:tr w:rsidR="008B204D">
        <w:trPr>
          <w:cantSplit/>
        </w:trPr>
        <w:tc>
          <w:tcPr>
            <w:tcW w:w="9576" w:type="dxa"/>
          </w:tcPr>
          <w:p w:rsidR="008B204D" w:rsidRDefault="00632940" w:rsidP="007E1A65">
            <w:pPr>
              <w:pStyle w:val="Subtitle"/>
              <w:jc w:val="left"/>
              <w:rPr>
                <w:rFonts w:ascii="Arial" w:hAnsi="Arial" w:cs="Arial"/>
                <w:bCs/>
                <w:sz w:val="20"/>
              </w:rPr>
            </w:pPr>
            <w:r>
              <w:rPr>
                <w:rFonts w:ascii="Arial" w:hAnsi="Arial" w:cs="Arial"/>
                <w:bCs/>
                <w:sz w:val="20"/>
              </w:rPr>
              <w:lastRenderedPageBreak/>
              <w:t>51</w:t>
            </w:r>
            <w:r w:rsidR="008B204D">
              <w:rPr>
                <w:rFonts w:ascii="Arial" w:hAnsi="Arial" w:cs="Arial"/>
                <w:bCs/>
                <w:sz w:val="20"/>
              </w:rPr>
              <w:t xml:space="preserve">. How would you describe the energy level of your dog?  </w:t>
            </w:r>
          </w:p>
          <w:p w:rsidR="008B204D" w:rsidRDefault="008B204D" w:rsidP="007E1A65">
            <w:pPr>
              <w:pStyle w:val="Subtitle"/>
              <w:jc w:val="left"/>
              <w:rPr>
                <w:rFonts w:ascii="Arial" w:hAnsi="Arial" w:cs="Arial"/>
                <w:bCs/>
                <w:sz w:val="20"/>
              </w:rPr>
            </w:pPr>
            <w:r>
              <w:rPr>
                <w:rFonts w:ascii="Arial" w:hAnsi="Arial" w:cs="Arial"/>
                <w:bCs/>
                <w:sz w:val="20"/>
              </w:rPr>
              <w:t xml:space="preserve">      </w:t>
            </w:r>
            <w:r>
              <w:rPr>
                <w:rFonts w:ascii="Arial" w:hAnsi="Arial" w:cs="Arial"/>
                <w:bCs/>
                <w:sz w:val="20"/>
              </w:rPr>
              <w:sym w:font="Symbol" w:char="F09B"/>
            </w:r>
            <w:r>
              <w:rPr>
                <w:rFonts w:ascii="Arial" w:hAnsi="Arial" w:cs="Arial"/>
                <w:bCs/>
                <w:sz w:val="20"/>
              </w:rPr>
              <w:t xml:space="preserve">  Low     </w:t>
            </w:r>
            <w:r>
              <w:rPr>
                <w:rFonts w:ascii="Arial" w:hAnsi="Arial" w:cs="Arial"/>
                <w:bCs/>
                <w:sz w:val="20"/>
              </w:rPr>
              <w:sym w:font="Symbol" w:char="F09B"/>
            </w:r>
            <w:r>
              <w:rPr>
                <w:rFonts w:ascii="Arial" w:hAnsi="Arial" w:cs="Arial"/>
                <w:bCs/>
                <w:sz w:val="20"/>
              </w:rPr>
              <w:t xml:space="preserve">  Medium     </w:t>
            </w:r>
            <w:r>
              <w:rPr>
                <w:rFonts w:ascii="Arial" w:hAnsi="Arial" w:cs="Arial"/>
                <w:bCs/>
                <w:sz w:val="20"/>
              </w:rPr>
              <w:sym w:font="Symbol" w:char="F09B"/>
            </w:r>
            <w:r>
              <w:rPr>
                <w:rFonts w:ascii="Arial" w:hAnsi="Arial" w:cs="Arial"/>
                <w:bCs/>
                <w:sz w:val="20"/>
              </w:rPr>
              <w:t xml:space="preserve">  High</w:t>
            </w:r>
          </w:p>
          <w:p w:rsidR="008B204D" w:rsidRDefault="008B204D" w:rsidP="007E1A65">
            <w:pPr>
              <w:pStyle w:val="Subtitle"/>
              <w:jc w:val="left"/>
              <w:rPr>
                <w:rFonts w:ascii="Arial" w:hAnsi="Arial" w:cs="Arial"/>
                <w:bCs/>
                <w:sz w:val="20"/>
              </w:rPr>
            </w:pPr>
          </w:p>
        </w:tc>
      </w:tr>
      <w:tr w:rsidR="003F5248">
        <w:trPr>
          <w:cantSplit/>
        </w:trPr>
        <w:tc>
          <w:tcPr>
            <w:tcW w:w="9576" w:type="dxa"/>
          </w:tcPr>
          <w:p w:rsidR="003F5248" w:rsidRDefault="003F5248" w:rsidP="00D650E4">
            <w:pPr>
              <w:pStyle w:val="Subtitle"/>
              <w:jc w:val="left"/>
              <w:rPr>
                <w:rFonts w:ascii="Arial" w:hAnsi="Arial" w:cs="Arial"/>
                <w:bCs/>
                <w:sz w:val="20"/>
              </w:rPr>
            </w:pPr>
            <w:r>
              <w:rPr>
                <w:rFonts w:ascii="Arial" w:hAnsi="Arial" w:cs="Arial"/>
                <w:bCs/>
                <w:sz w:val="20"/>
              </w:rPr>
              <w:t>5</w:t>
            </w:r>
            <w:r w:rsidR="00632940">
              <w:rPr>
                <w:rFonts w:ascii="Arial" w:hAnsi="Arial" w:cs="Arial"/>
                <w:bCs/>
                <w:sz w:val="20"/>
              </w:rPr>
              <w:t>2</w:t>
            </w:r>
            <w:r>
              <w:rPr>
                <w:rFonts w:ascii="Arial" w:hAnsi="Arial" w:cs="Arial"/>
                <w:bCs/>
                <w:sz w:val="20"/>
              </w:rPr>
              <w:t xml:space="preserve">. Has your dog ever chased or tried to chase a small animal?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were the circumstances?</w:t>
            </w: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tc>
      </w:tr>
      <w:tr w:rsidR="003F5248">
        <w:trPr>
          <w:cantSplit/>
        </w:trPr>
        <w:tc>
          <w:tcPr>
            <w:tcW w:w="9576" w:type="dxa"/>
          </w:tcPr>
          <w:p w:rsidR="003F5248" w:rsidRDefault="003F5248" w:rsidP="00D650E4">
            <w:pPr>
              <w:pStyle w:val="Subtitle"/>
              <w:jc w:val="left"/>
              <w:rPr>
                <w:rFonts w:ascii="Arial" w:hAnsi="Arial" w:cs="Arial"/>
                <w:bCs/>
                <w:sz w:val="20"/>
              </w:rPr>
            </w:pPr>
            <w:r>
              <w:rPr>
                <w:rFonts w:ascii="Arial" w:hAnsi="Arial" w:cs="Arial"/>
                <w:bCs/>
                <w:sz w:val="20"/>
              </w:rPr>
              <w:t>5</w:t>
            </w:r>
            <w:r w:rsidR="00632940">
              <w:rPr>
                <w:rFonts w:ascii="Arial" w:hAnsi="Arial" w:cs="Arial"/>
                <w:bCs/>
                <w:sz w:val="20"/>
              </w:rPr>
              <w:t>3</w:t>
            </w:r>
            <w:r>
              <w:rPr>
                <w:rFonts w:ascii="Arial" w:hAnsi="Arial" w:cs="Arial"/>
                <w:bCs/>
                <w:sz w:val="20"/>
              </w:rPr>
              <w:t xml:space="preserve">. Has your dog ever chased someone </w:t>
            </w:r>
            <w:r w:rsidR="00CF6659">
              <w:rPr>
                <w:rFonts w:ascii="Arial" w:hAnsi="Arial" w:cs="Arial"/>
                <w:bCs/>
                <w:sz w:val="20"/>
              </w:rPr>
              <w:t xml:space="preserve">(or wanted to) </w:t>
            </w:r>
            <w:r>
              <w:rPr>
                <w:rFonts w:ascii="Arial" w:hAnsi="Arial" w:cs="Arial"/>
                <w:bCs/>
                <w:sz w:val="20"/>
              </w:rPr>
              <w:t xml:space="preserve">on a skateboard or bicycle?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were the circumstances?</w:t>
            </w:r>
          </w:p>
          <w:p w:rsidR="003F5248" w:rsidRDefault="003F5248" w:rsidP="00D650E4">
            <w:pPr>
              <w:pStyle w:val="Subtitle"/>
              <w:jc w:val="left"/>
              <w:rPr>
                <w:rFonts w:ascii="Arial" w:hAnsi="Arial" w:cs="Arial"/>
                <w:bCs/>
                <w:sz w:val="20"/>
              </w:rPr>
            </w:pPr>
          </w:p>
          <w:p w:rsidR="003F5248" w:rsidRDefault="003F5248" w:rsidP="00D650E4">
            <w:pPr>
              <w:pStyle w:val="Subtitle"/>
              <w:jc w:val="left"/>
              <w:rPr>
                <w:rFonts w:ascii="Arial" w:hAnsi="Arial" w:cs="Arial"/>
                <w:bCs/>
                <w:sz w:val="20"/>
              </w:rPr>
            </w:pPr>
          </w:p>
        </w:tc>
      </w:tr>
      <w:tr w:rsidR="003F5248">
        <w:trPr>
          <w:cantSplit/>
          <w:trHeight w:val="917"/>
        </w:trPr>
        <w:tc>
          <w:tcPr>
            <w:tcW w:w="9576" w:type="dxa"/>
          </w:tcPr>
          <w:p w:rsidR="003F5248" w:rsidRDefault="003F5248" w:rsidP="007E1A65">
            <w:pPr>
              <w:pStyle w:val="Subtitle"/>
              <w:jc w:val="left"/>
              <w:rPr>
                <w:rFonts w:ascii="Arial" w:hAnsi="Arial" w:cs="Arial"/>
                <w:bCs/>
                <w:sz w:val="20"/>
              </w:rPr>
            </w:pPr>
            <w:r>
              <w:rPr>
                <w:rFonts w:ascii="Arial" w:hAnsi="Arial" w:cs="Arial"/>
                <w:bCs/>
                <w:sz w:val="20"/>
              </w:rPr>
              <w:t>5</w:t>
            </w:r>
            <w:r w:rsidR="00632940">
              <w:rPr>
                <w:rFonts w:ascii="Arial" w:hAnsi="Arial" w:cs="Arial"/>
                <w:bCs/>
                <w:sz w:val="20"/>
              </w:rPr>
              <w:t>4</w:t>
            </w:r>
            <w:r>
              <w:rPr>
                <w:rFonts w:ascii="Arial" w:hAnsi="Arial" w:cs="Arial"/>
                <w:bCs/>
                <w:sz w:val="20"/>
              </w:rPr>
              <w:t xml:space="preserve">. Is your dog frightened by thunderstorms?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describe typical behavior &amp; what specifically helps </w:t>
            </w:r>
            <w:r w:rsidR="0074138A">
              <w:rPr>
                <w:rFonts w:ascii="Arial" w:hAnsi="Arial" w:cs="Arial"/>
                <w:bCs/>
                <w:sz w:val="20"/>
              </w:rPr>
              <w:t>to relax your dog or calm his</w:t>
            </w:r>
            <w:r w:rsidR="001C1CC7">
              <w:rPr>
                <w:rFonts w:ascii="Arial" w:hAnsi="Arial" w:cs="Arial"/>
                <w:bCs/>
                <w:sz w:val="20"/>
              </w:rPr>
              <w:t>/her</w:t>
            </w:r>
            <w:r w:rsidR="0074138A">
              <w:rPr>
                <w:rFonts w:ascii="Arial" w:hAnsi="Arial" w:cs="Arial"/>
                <w:bCs/>
                <w:sz w:val="20"/>
              </w:rPr>
              <w:t xml:space="preserve"> fear. </w:t>
            </w: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tc>
      </w:tr>
      <w:tr w:rsidR="003F5248">
        <w:trPr>
          <w:cantSplit/>
        </w:trPr>
        <w:tc>
          <w:tcPr>
            <w:tcW w:w="9576" w:type="dxa"/>
          </w:tcPr>
          <w:p w:rsidR="003F5248" w:rsidRDefault="003F5248" w:rsidP="007E1A65">
            <w:pPr>
              <w:pStyle w:val="Subtitle"/>
              <w:jc w:val="left"/>
              <w:rPr>
                <w:rFonts w:ascii="Arial" w:hAnsi="Arial" w:cs="Arial"/>
                <w:bCs/>
                <w:sz w:val="20"/>
              </w:rPr>
            </w:pPr>
            <w:r>
              <w:rPr>
                <w:rFonts w:ascii="Arial" w:hAnsi="Arial" w:cs="Arial"/>
                <w:bCs/>
                <w:sz w:val="20"/>
              </w:rPr>
              <w:t>5</w:t>
            </w:r>
            <w:r w:rsidR="00632940">
              <w:rPr>
                <w:rFonts w:ascii="Arial" w:hAnsi="Arial" w:cs="Arial"/>
                <w:bCs/>
                <w:sz w:val="20"/>
              </w:rPr>
              <w:t>5</w:t>
            </w:r>
            <w:r>
              <w:rPr>
                <w:rFonts w:ascii="Arial" w:hAnsi="Arial" w:cs="Arial"/>
                <w:bCs/>
                <w:sz w:val="20"/>
              </w:rPr>
              <w:t xml:space="preserve">. Is your dog frightened or nervous around anything else?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please explain.</w:t>
            </w: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tc>
      </w:tr>
      <w:tr w:rsidR="003F5248">
        <w:trPr>
          <w:cantSplit/>
          <w:trHeight w:val="908"/>
        </w:trPr>
        <w:tc>
          <w:tcPr>
            <w:tcW w:w="9576" w:type="dxa"/>
          </w:tcPr>
          <w:p w:rsidR="003F5248" w:rsidRDefault="003F5248" w:rsidP="00632940">
            <w:pPr>
              <w:pStyle w:val="Subtitle"/>
              <w:jc w:val="left"/>
              <w:rPr>
                <w:rFonts w:ascii="Arial" w:hAnsi="Arial" w:cs="Arial"/>
                <w:bCs/>
                <w:sz w:val="20"/>
              </w:rPr>
            </w:pPr>
            <w:r>
              <w:rPr>
                <w:rFonts w:ascii="Arial" w:hAnsi="Arial" w:cs="Arial"/>
                <w:bCs/>
                <w:sz w:val="20"/>
              </w:rPr>
              <w:t>5</w:t>
            </w:r>
            <w:r w:rsidR="00632940">
              <w:rPr>
                <w:rFonts w:ascii="Arial" w:hAnsi="Arial" w:cs="Arial"/>
                <w:bCs/>
                <w:sz w:val="20"/>
              </w:rPr>
              <w:t>6</w:t>
            </w:r>
            <w:r>
              <w:rPr>
                <w:rFonts w:ascii="Arial" w:hAnsi="Arial" w:cs="Arial"/>
                <w:bCs/>
                <w:sz w:val="20"/>
              </w:rPr>
              <w:t xml:space="preserve">. Does your dog play with any toys?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kinds of toys does your dog like?</w:t>
            </w:r>
          </w:p>
        </w:tc>
      </w:tr>
      <w:tr w:rsidR="003F5248">
        <w:trPr>
          <w:cantSplit/>
          <w:trHeight w:val="1142"/>
        </w:trPr>
        <w:tc>
          <w:tcPr>
            <w:tcW w:w="9576" w:type="dxa"/>
          </w:tcPr>
          <w:p w:rsidR="003F5248" w:rsidRDefault="003F5248" w:rsidP="007E1A65">
            <w:pPr>
              <w:pStyle w:val="Subtitle"/>
              <w:jc w:val="left"/>
              <w:rPr>
                <w:rFonts w:ascii="Arial" w:hAnsi="Arial" w:cs="Arial"/>
                <w:bCs/>
                <w:sz w:val="20"/>
              </w:rPr>
            </w:pPr>
            <w:r>
              <w:rPr>
                <w:rFonts w:ascii="Arial" w:hAnsi="Arial" w:cs="Arial"/>
                <w:bCs/>
                <w:sz w:val="20"/>
              </w:rPr>
              <w:t>5</w:t>
            </w:r>
            <w:r w:rsidR="00632940">
              <w:rPr>
                <w:rFonts w:ascii="Arial" w:hAnsi="Arial" w:cs="Arial"/>
                <w:bCs/>
                <w:sz w:val="20"/>
              </w:rPr>
              <w:t>7</w:t>
            </w:r>
            <w:r>
              <w:rPr>
                <w:rFonts w:ascii="Arial" w:hAnsi="Arial" w:cs="Arial"/>
                <w:bCs/>
                <w:sz w:val="20"/>
              </w:rPr>
              <w:t xml:space="preserve">. Has your dog ever growled or snapped at a </w:t>
            </w:r>
            <w:r w:rsidR="001C1CC7">
              <w:rPr>
                <w:rFonts w:ascii="Arial" w:hAnsi="Arial" w:cs="Arial"/>
                <w:bCs/>
                <w:sz w:val="20"/>
              </w:rPr>
              <w:t>person</w:t>
            </w:r>
            <w:r>
              <w:rPr>
                <w:rFonts w:ascii="Arial" w:hAnsi="Arial" w:cs="Arial"/>
                <w:bCs/>
                <w:sz w:val="20"/>
              </w:rPr>
              <w:t xml:space="preserve"> who has taken food or toys away from</w:t>
            </w:r>
          </w:p>
          <w:p w:rsidR="003F5248" w:rsidRDefault="003F5248" w:rsidP="007E1A65">
            <w:pPr>
              <w:pStyle w:val="Subtitle"/>
              <w:jc w:val="left"/>
              <w:rPr>
                <w:rFonts w:ascii="Arial" w:hAnsi="Arial" w:cs="Arial"/>
                <w:bCs/>
                <w:sz w:val="20"/>
              </w:rPr>
            </w:pPr>
            <w:r>
              <w:rPr>
                <w:rFonts w:ascii="Arial" w:hAnsi="Arial" w:cs="Arial"/>
                <w:bCs/>
                <w:sz w:val="20"/>
              </w:rPr>
              <w:t xml:space="preserve">    him/her?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were the circumstances and how did you respond?         </w:t>
            </w: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tc>
      </w:tr>
      <w:tr w:rsidR="003F5248">
        <w:trPr>
          <w:cantSplit/>
          <w:trHeight w:val="1142"/>
        </w:trPr>
        <w:tc>
          <w:tcPr>
            <w:tcW w:w="9576" w:type="dxa"/>
          </w:tcPr>
          <w:p w:rsidR="003F5248" w:rsidRDefault="003F5248" w:rsidP="007E1A65">
            <w:pPr>
              <w:pStyle w:val="Subtitle"/>
              <w:jc w:val="left"/>
              <w:rPr>
                <w:rFonts w:ascii="Arial" w:hAnsi="Arial" w:cs="Arial"/>
                <w:bCs/>
                <w:sz w:val="20"/>
              </w:rPr>
            </w:pPr>
            <w:r>
              <w:rPr>
                <w:rFonts w:ascii="Arial" w:hAnsi="Arial" w:cs="Arial"/>
                <w:bCs/>
                <w:sz w:val="20"/>
              </w:rPr>
              <w:t>5</w:t>
            </w:r>
            <w:r w:rsidR="00632940">
              <w:rPr>
                <w:rFonts w:ascii="Arial" w:hAnsi="Arial" w:cs="Arial"/>
                <w:bCs/>
                <w:sz w:val="20"/>
              </w:rPr>
              <w:t>8</w:t>
            </w:r>
            <w:r>
              <w:rPr>
                <w:rFonts w:ascii="Arial" w:hAnsi="Arial" w:cs="Arial"/>
                <w:bCs/>
                <w:sz w:val="20"/>
              </w:rPr>
              <w:t>. Has your dog ever growled or snapped at another dog who has taken food or toys away from</w:t>
            </w:r>
          </w:p>
          <w:p w:rsidR="003F5248" w:rsidRDefault="003F5248" w:rsidP="007E1A65">
            <w:pPr>
              <w:pStyle w:val="Subtitle"/>
              <w:jc w:val="left"/>
              <w:rPr>
                <w:rFonts w:ascii="Arial" w:hAnsi="Arial" w:cs="Arial"/>
                <w:bCs/>
                <w:sz w:val="20"/>
              </w:rPr>
            </w:pPr>
            <w:r>
              <w:rPr>
                <w:rFonts w:ascii="Arial" w:hAnsi="Arial" w:cs="Arial"/>
                <w:bCs/>
                <w:sz w:val="20"/>
              </w:rPr>
              <w:t xml:space="preserve">    him/her?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were the circumstances and how did you respond?         </w:t>
            </w: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p w:rsidR="003F5248" w:rsidRDefault="003F5248" w:rsidP="007E1A65">
            <w:pPr>
              <w:pStyle w:val="Subtitle"/>
              <w:jc w:val="left"/>
              <w:rPr>
                <w:rFonts w:ascii="Arial" w:hAnsi="Arial" w:cs="Arial"/>
                <w:bCs/>
                <w:sz w:val="20"/>
              </w:rPr>
            </w:pPr>
          </w:p>
        </w:tc>
      </w:tr>
      <w:tr w:rsidR="003F5248">
        <w:trPr>
          <w:cantSplit/>
          <w:trHeight w:val="1142"/>
        </w:trPr>
        <w:tc>
          <w:tcPr>
            <w:tcW w:w="9576" w:type="dxa"/>
          </w:tcPr>
          <w:p w:rsidR="003F5248" w:rsidRDefault="003F5248" w:rsidP="00632940">
            <w:pPr>
              <w:pStyle w:val="Subtitle"/>
              <w:jc w:val="left"/>
              <w:rPr>
                <w:rFonts w:ascii="Arial" w:hAnsi="Arial" w:cs="Arial"/>
                <w:bCs/>
                <w:sz w:val="20"/>
              </w:rPr>
            </w:pPr>
            <w:r>
              <w:rPr>
                <w:rFonts w:ascii="Arial" w:hAnsi="Arial" w:cs="Arial"/>
                <w:bCs/>
                <w:sz w:val="20"/>
              </w:rPr>
              <w:t>5</w:t>
            </w:r>
            <w:r w:rsidR="00632940">
              <w:rPr>
                <w:rFonts w:ascii="Arial" w:hAnsi="Arial" w:cs="Arial"/>
                <w:bCs/>
                <w:sz w:val="20"/>
              </w:rPr>
              <w:t>9</w:t>
            </w:r>
            <w:r>
              <w:rPr>
                <w:rFonts w:ascii="Arial" w:hAnsi="Arial" w:cs="Arial"/>
                <w:bCs/>
                <w:sz w:val="20"/>
              </w:rPr>
              <w:t xml:space="preserve">. Have you ever noticed your dog stopping and staring at another animal?  </w:t>
            </w:r>
            <w:r>
              <w:rPr>
                <w:rFonts w:ascii="Arial" w:hAnsi="Arial" w:cs="Arial"/>
                <w:bCs/>
                <w:sz w:val="20"/>
              </w:rPr>
              <w:sym w:font="Symbol" w:char="F09B"/>
            </w:r>
            <w:r>
              <w:rPr>
                <w:rFonts w:ascii="Arial" w:hAnsi="Arial" w:cs="Arial"/>
                <w:bCs/>
                <w:sz w:val="20"/>
              </w:rPr>
              <w:t xml:space="preserve"> Yes      </w:t>
            </w:r>
            <w:r>
              <w:rPr>
                <w:rFonts w:ascii="Arial" w:hAnsi="Arial" w:cs="Arial"/>
                <w:bCs/>
                <w:sz w:val="20"/>
              </w:rPr>
              <w:sym w:font="Symbol" w:char="F09B"/>
            </w:r>
            <w:r>
              <w:rPr>
                <w:rFonts w:ascii="Arial" w:hAnsi="Arial" w:cs="Arial"/>
                <w:bCs/>
                <w:sz w:val="20"/>
              </w:rPr>
              <w:t xml:space="preserve"> No     If yes, what were the circumstances?</w:t>
            </w:r>
          </w:p>
        </w:tc>
      </w:tr>
      <w:tr w:rsidR="008B204D">
        <w:tc>
          <w:tcPr>
            <w:tcW w:w="9576" w:type="dxa"/>
          </w:tcPr>
          <w:p w:rsidR="008B204D" w:rsidRDefault="008B204D" w:rsidP="007E1A65">
            <w:pPr>
              <w:pStyle w:val="Subtitle"/>
              <w:jc w:val="left"/>
              <w:rPr>
                <w:rFonts w:ascii="Arial" w:hAnsi="Arial" w:cs="Arial"/>
                <w:bCs/>
                <w:sz w:val="20"/>
              </w:rPr>
            </w:pPr>
            <w:r>
              <w:rPr>
                <w:rFonts w:ascii="Arial" w:hAnsi="Arial" w:cs="Arial"/>
                <w:bCs/>
                <w:sz w:val="20"/>
              </w:rPr>
              <w:t>60.  Other comments or information about your dog that you feel might be helpful?</w:t>
            </w:r>
          </w:p>
          <w:p w:rsidR="008B204D" w:rsidRDefault="008B204D" w:rsidP="007E1A65">
            <w:pPr>
              <w:pStyle w:val="Subtitle"/>
              <w:jc w:val="left"/>
              <w:rPr>
                <w:rFonts w:ascii="Arial" w:hAnsi="Arial" w:cs="Arial"/>
                <w:bCs/>
                <w:sz w:val="20"/>
              </w:rPr>
            </w:pPr>
          </w:p>
          <w:p w:rsidR="008B204D" w:rsidRDefault="008B204D" w:rsidP="007E1A65">
            <w:pPr>
              <w:pStyle w:val="Subtitle"/>
              <w:jc w:val="left"/>
              <w:rPr>
                <w:rFonts w:ascii="Arial" w:hAnsi="Arial" w:cs="Arial"/>
                <w:bCs/>
                <w:sz w:val="20"/>
              </w:rPr>
            </w:pPr>
          </w:p>
          <w:p w:rsidR="008B204D" w:rsidRDefault="008B204D" w:rsidP="007E1A65">
            <w:pPr>
              <w:pStyle w:val="Subtitle"/>
              <w:jc w:val="left"/>
              <w:rPr>
                <w:rFonts w:ascii="Arial" w:hAnsi="Arial" w:cs="Arial"/>
                <w:bCs/>
                <w:sz w:val="20"/>
              </w:rPr>
            </w:pPr>
          </w:p>
          <w:p w:rsidR="008B204D" w:rsidRDefault="008B204D" w:rsidP="007E1A65">
            <w:pPr>
              <w:pStyle w:val="Subtitle"/>
              <w:jc w:val="left"/>
              <w:rPr>
                <w:rFonts w:ascii="Arial" w:hAnsi="Arial" w:cs="Arial"/>
                <w:bCs/>
                <w:sz w:val="20"/>
              </w:rPr>
            </w:pPr>
          </w:p>
          <w:p w:rsidR="008B204D" w:rsidRDefault="008B204D" w:rsidP="007E1A65">
            <w:pPr>
              <w:pStyle w:val="Subtitle"/>
              <w:jc w:val="left"/>
              <w:rPr>
                <w:rFonts w:ascii="Arial" w:hAnsi="Arial" w:cs="Arial"/>
                <w:bCs/>
                <w:sz w:val="20"/>
              </w:rPr>
            </w:pPr>
          </w:p>
          <w:p w:rsidR="008B204D" w:rsidRDefault="008B204D" w:rsidP="007E1A65">
            <w:pPr>
              <w:pStyle w:val="Subtitle"/>
              <w:jc w:val="left"/>
              <w:rPr>
                <w:rFonts w:ascii="Arial" w:hAnsi="Arial" w:cs="Arial"/>
                <w:bCs/>
                <w:sz w:val="20"/>
              </w:rPr>
            </w:pPr>
          </w:p>
          <w:p w:rsidR="008B204D" w:rsidRDefault="008B204D" w:rsidP="007E1A65">
            <w:pPr>
              <w:pStyle w:val="Subtitle"/>
              <w:jc w:val="left"/>
              <w:rPr>
                <w:rFonts w:ascii="Arial" w:hAnsi="Arial" w:cs="Arial"/>
                <w:bCs/>
                <w:sz w:val="20"/>
              </w:rPr>
            </w:pPr>
          </w:p>
          <w:p w:rsidR="008B204D" w:rsidRDefault="008B204D" w:rsidP="007E1A65">
            <w:pPr>
              <w:pStyle w:val="Subtitle"/>
              <w:jc w:val="left"/>
              <w:rPr>
                <w:rFonts w:ascii="Arial" w:hAnsi="Arial" w:cs="Arial"/>
                <w:bCs/>
                <w:sz w:val="20"/>
              </w:rPr>
            </w:pPr>
          </w:p>
        </w:tc>
      </w:tr>
    </w:tbl>
    <w:p w:rsidR="0002649C" w:rsidRDefault="0002649C" w:rsidP="00BC530D">
      <w:pPr>
        <w:pStyle w:val="NoSpacing"/>
      </w:pPr>
    </w:p>
    <w:p w:rsidR="00BC530D" w:rsidRPr="00835FA9" w:rsidRDefault="009820DE">
      <w:pPr>
        <w:rPr>
          <w:rFonts w:ascii="Arial" w:hAnsi="Arial" w:cs="Arial"/>
          <w:bCs/>
          <w:sz w:val="22"/>
          <w:szCs w:val="22"/>
        </w:rPr>
      </w:pPr>
      <w:r w:rsidRPr="00835FA9">
        <w:rPr>
          <w:rFonts w:ascii="Arial" w:hAnsi="Arial" w:cs="Arial"/>
          <w:bCs/>
          <w:sz w:val="22"/>
          <w:szCs w:val="22"/>
        </w:rPr>
        <w:t>Thank you for the time you spent completing the application form.  We look forward to meeting you and your dog on evaluation day.  Please contact us if you have any questions on the next steps of the evaluation process.</w:t>
      </w:r>
    </w:p>
    <w:sectPr w:rsidR="00BC530D" w:rsidRPr="00835FA9" w:rsidSect="00CF6659">
      <w:footerReference w:type="default" r:id="rId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A91" w:rsidRDefault="00991A91" w:rsidP="00451234">
      <w:r>
        <w:separator/>
      </w:r>
    </w:p>
  </w:endnote>
  <w:endnote w:type="continuationSeparator" w:id="0">
    <w:p w:rsidR="00991A91" w:rsidRDefault="00991A91" w:rsidP="0045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234" w:rsidRDefault="00991A91">
    <w:pPr>
      <w:pStyle w:val="Footer"/>
    </w:pPr>
    <w:hyperlink r:id="rId1" w:history="1">
      <w:r w:rsidR="00451234" w:rsidRPr="00AD36DD">
        <w:rPr>
          <w:rStyle w:val="Hyperlink"/>
        </w:rPr>
        <w:t>www.TheDogGurus.com</w:t>
      </w:r>
    </w:hyperlink>
    <w:r w:rsidR="00451234">
      <w:tab/>
    </w:r>
    <w:r w:rsidR="00451234">
      <w:tab/>
      <w:t>© 2013 Robin Bennett &amp; Susan Briggs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A91" w:rsidRDefault="00991A91" w:rsidP="00451234">
      <w:r>
        <w:separator/>
      </w:r>
    </w:p>
  </w:footnote>
  <w:footnote w:type="continuationSeparator" w:id="0">
    <w:p w:rsidR="00991A91" w:rsidRDefault="00991A91" w:rsidP="0045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B5E3C"/>
    <w:multiLevelType w:val="hybridMultilevel"/>
    <w:tmpl w:val="491C1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0D"/>
    <w:rsid w:val="0002649C"/>
    <w:rsid w:val="00031ED2"/>
    <w:rsid w:val="0006683C"/>
    <w:rsid w:val="00066FC8"/>
    <w:rsid w:val="000B4E77"/>
    <w:rsid w:val="000E6FAC"/>
    <w:rsid w:val="001217BE"/>
    <w:rsid w:val="00130D51"/>
    <w:rsid w:val="001C0E4D"/>
    <w:rsid w:val="001C1CC7"/>
    <w:rsid w:val="001F357F"/>
    <w:rsid w:val="002205EB"/>
    <w:rsid w:val="00223C6E"/>
    <w:rsid w:val="00231DBB"/>
    <w:rsid w:val="00254D08"/>
    <w:rsid w:val="002863C0"/>
    <w:rsid w:val="002E5C59"/>
    <w:rsid w:val="00304AF9"/>
    <w:rsid w:val="00322CCC"/>
    <w:rsid w:val="003E6DFE"/>
    <w:rsid w:val="003F5248"/>
    <w:rsid w:val="003F6329"/>
    <w:rsid w:val="004014FA"/>
    <w:rsid w:val="00451234"/>
    <w:rsid w:val="00476C50"/>
    <w:rsid w:val="004C06E0"/>
    <w:rsid w:val="00632940"/>
    <w:rsid w:val="006B56D7"/>
    <w:rsid w:val="0074138A"/>
    <w:rsid w:val="00783849"/>
    <w:rsid w:val="007E1A65"/>
    <w:rsid w:val="00835FA9"/>
    <w:rsid w:val="00854F38"/>
    <w:rsid w:val="008B204D"/>
    <w:rsid w:val="009820DE"/>
    <w:rsid w:val="00991A91"/>
    <w:rsid w:val="009D3A36"/>
    <w:rsid w:val="00A25AED"/>
    <w:rsid w:val="00A8479A"/>
    <w:rsid w:val="00B3031E"/>
    <w:rsid w:val="00B71531"/>
    <w:rsid w:val="00BC530D"/>
    <w:rsid w:val="00BF316E"/>
    <w:rsid w:val="00C073C6"/>
    <w:rsid w:val="00C23558"/>
    <w:rsid w:val="00C27ABA"/>
    <w:rsid w:val="00C60859"/>
    <w:rsid w:val="00C90CDC"/>
    <w:rsid w:val="00C95BF1"/>
    <w:rsid w:val="00CF6659"/>
    <w:rsid w:val="00D650E4"/>
    <w:rsid w:val="00D67965"/>
    <w:rsid w:val="00D939BC"/>
    <w:rsid w:val="00E130E6"/>
    <w:rsid w:val="00E1457D"/>
    <w:rsid w:val="00E3254A"/>
    <w:rsid w:val="00E458F7"/>
    <w:rsid w:val="00E612D2"/>
    <w:rsid w:val="00F31E17"/>
    <w:rsid w:val="00F47EE2"/>
    <w:rsid w:val="00FB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A96FB8A-2CA1-4990-B204-1B2AEF18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F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30D"/>
    <w:pPr>
      <w:spacing w:after="0" w:line="240" w:lineRule="auto"/>
    </w:pPr>
  </w:style>
  <w:style w:type="paragraph" w:styleId="BalloonText">
    <w:name w:val="Balloon Text"/>
    <w:basedOn w:val="Normal"/>
    <w:link w:val="BalloonTextChar"/>
    <w:uiPriority w:val="99"/>
    <w:semiHidden/>
    <w:unhideWhenUsed/>
    <w:rsid w:val="000E6FAC"/>
    <w:rPr>
      <w:rFonts w:ascii="Tahoma" w:hAnsi="Tahoma" w:cs="Tahoma"/>
      <w:sz w:val="16"/>
      <w:szCs w:val="16"/>
    </w:rPr>
  </w:style>
  <w:style w:type="character" w:customStyle="1" w:styleId="BalloonTextChar">
    <w:name w:val="Balloon Text Char"/>
    <w:basedOn w:val="DefaultParagraphFont"/>
    <w:link w:val="BalloonText"/>
    <w:uiPriority w:val="99"/>
    <w:semiHidden/>
    <w:rsid w:val="000E6FAC"/>
    <w:rPr>
      <w:rFonts w:ascii="Tahoma" w:hAnsi="Tahoma" w:cs="Tahoma"/>
      <w:sz w:val="16"/>
      <w:szCs w:val="16"/>
    </w:rPr>
  </w:style>
  <w:style w:type="paragraph" w:styleId="Subtitle">
    <w:name w:val="Subtitle"/>
    <w:basedOn w:val="Normal"/>
    <w:link w:val="SubtitleChar"/>
    <w:qFormat/>
    <w:rsid w:val="000E6FAC"/>
    <w:pPr>
      <w:jc w:val="both"/>
    </w:pPr>
    <w:rPr>
      <w:sz w:val="28"/>
    </w:rPr>
  </w:style>
  <w:style w:type="character" w:customStyle="1" w:styleId="SubtitleChar">
    <w:name w:val="Subtitle Char"/>
    <w:basedOn w:val="DefaultParagraphFont"/>
    <w:link w:val="Subtitle"/>
    <w:rsid w:val="000E6FAC"/>
    <w:rPr>
      <w:rFonts w:ascii="Times New Roman" w:eastAsia="Times New Roman" w:hAnsi="Times New Roman" w:cs="Times New Roman"/>
      <w:sz w:val="28"/>
      <w:szCs w:val="20"/>
    </w:rPr>
  </w:style>
  <w:style w:type="paragraph" w:styleId="Title">
    <w:name w:val="Title"/>
    <w:basedOn w:val="Normal"/>
    <w:link w:val="TitleChar"/>
    <w:qFormat/>
    <w:rsid w:val="00E458F7"/>
    <w:pPr>
      <w:jc w:val="center"/>
    </w:pPr>
    <w:rPr>
      <w:sz w:val="28"/>
    </w:rPr>
  </w:style>
  <w:style w:type="character" w:customStyle="1" w:styleId="TitleChar">
    <w:name w:val="Title Char"/>
    <w:basedOn w:val="DefaultParagraphFont"/>
    <w:link w:val="Title"/>
    <w:rsid w:val="00E458F7"/>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BF316E"/>
    <w:rPr>
      <w:sz w:val="18"/>
      <w:szCs w:val="18"/>
    </w:rPr>
  </w:style>
  <w:style w:type="paragraph" w:styleId="CommentText">
    <w:name w:val="annotation text"/>
    <w:basedOn w:val="Normal"/>
    <w:link w:val="CommentTextChar"/>
    <w:uiPriority w:val="99"/>
    <w:semiHidden/>
    <w:unhideWhenUsed/>
    <w:rsid w:val="00BF316E"/>
    <w:rPr>
      <w:sz w:val="24"/>
      <w:szCs w:val="24"/>
    </w:rPr>
  </w:style>
  <w:style w:type="character" w:customStyle="1" w:styleId="CommentTextChar">
    <w:name w:val="Comment Text Char"/>
    <w:basedOn w:val="DefaultParagraphFont"/>
    <w:link w:val="CommentText"/>
    <w:uiPriority w:val="99"/>
    <w:semiHidden/>
    <w:rsid w:val="00BF316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F316E"/>
    <w:rPr>
      <w:b/>
      <w:bCs/>
      <w:sz w:val="20"/>
      <w:szCs w:val="20"/>
    </w:rPr>
  </w:style>
  <w:style w:type="character" w:customStyle="1" w:styleId="CommentSubjectChar">
    <w:name w:val="Comment Subject Char"/>
    <w:basedOn w:val="CommentTextChar"/>
    <w:link w:val="CommentSubject"/>
    <w:uiPriority w:val="99"/>
    <w:semiHidden/>
    <w:rsid w:val="00BF316E"/>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451234"/>
    <w:pPr>
      <w:tabs>
        <w:tab w:val="center" w:pos="4680"/>
        <w:tab w:val="right" w:pos="9360"/>
      </w:tabs>
    </w:pPr>
  </w:style>
  <w:style w:type="character" w:customStyle="1" w:styleId="HeaderChar">
    <w:name w:val="Header Char"/>
    <w:basedOn w:val="DefaultParagraphFont"/>
    <w:link w:val="Header"/>
    <w:uiPriority w:val="99"/>
    <w:semiHidden/>
    <w:rsid w:val="0045123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51234"/>
    <w:pPr>
      <w:tabs>
        <w:tab w:val="center" w:pos="4680"/>
        <w:tab w:val="right" w:pos="9360"/>
      </w:tabs>
    </w:pPr>
  </w:style>
  <w:style w:type="character" w:customStyle="1" w:styleId="FooterChar">
    <w:name w:val="Footer Char"/>
    <w:basedOn w:val="DefaultParagraphFont"/>
    <w:link w:val="Footer"/>
    <w:uiPriority w:val="99"/>
    <w:semiHidden/>
    <w:rsid w:val="0045123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51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DogGu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A5565-5692-4862-A016-776DF0C0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Tracy</cp:lastModifiedBy>
  <cp:revision>2</cp:revision>
  <cp:lastPrinted>2013-01-18T20:50:00Z</cp:lastPrinted>
  <dcterms:created xsi:type="dcterms:W3CDTF">2018-04-21T21:44:00Z</dcterms:created>
  <dcterms:modified xsi:type="dcterms:W3CDTF">2018-04-21T21:44:00Z</dcterms:modified>
</cp:coreProperties>
</file>